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5C92" w14:textId="104AAA49" w:rsidR="00193F55" w:rsidRDefault="00193F55">
      <w:pPr>
        <w:rPr>
          <w:u w:val="single"/>
        </w:rPr>
      </w:pPr>
      <w:r>
        <w:t xml:space="preserve">                                                                  </w:t>
      </w:r>
      <w:r w:rsidR="00604F3F">
        <w:rPr>
          <w:u w:val="single"/>
        </w:rPr>
        <w:t>(Förslag)</w:t>
      </w:r>
      <w:bookmarkStart w:id="0" w:name="_GoBack"/>
      <w:bookmarkEnd w:id="0"/>
    </w:p>
    <w:p w14:paraId="0AD54321" w14:textId="77777777" w:rsidR="00193F55" w:rsidRDefault="00193F55">
      <w:pPr>
        <w:rPr>
          <w:u w:val="single"/>
        </w:rPr>
      </w:pPr>
    </w:p>
    <w:p w14:paraId="327D06A8" w14:textId="77777777" w:rsidR="00193F55" w:rsidRDefault="00193F55">
      <w:pPr>
        <w:rPr>
          <w:u w:val="single"/>
        </w:rPr>
      </w:pPr>
    </w:p>
    <w:p w14:paraId="01752151" w14:textId="77777777" w:rsidR="00193F55" w:rsidRDefault="00193F55">
      <w:pPr>
        <w:rPr>
          <w:b/>
        </w:rPr>
      </w:pPr>
      <w:r>
        <w:t xml:space="preserve">                                       </w:t>
      </w:r>
      <w:r>
        <w:rPr>
          <w:b/>
        </w:rPr>
        <w:t>Stadgar för Handelsgillet i Helsingfors r.f.</w:t>
      </w:r>
    </w:p>
    <w:p w14:paraId="058BE271" w14:textId="77777777" w:rsidR="00113B4B" w:rsidRDefault="00113B4B">
      <w:pPr>
        <w:rPr>
          <w:b/>
        </w:rPr>
      </w:pPr>
    </w:p>
    <w:p w14:paraId="627ABD80" w14:textId="77777777" w:rsidR="003F6475" w:rsidRDefault="007D2F5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9C4C288" w14:textId="77777777" w:rsidR="00113B4B" w:rsidRDefault="00113B4B">
      <w:pPr>
        <w:rPr>
          <w:b/>
        </w:rPr>
      </w:pPr>
    </w:p>
    <w:p w14:paraId="2C67ACA1" w14:textId="77777777" w:rsidR="00193F55" w:rsidRDefault="00193F55">
      <w:r>
        <w:t xml:space="preserve">         </w:t>
      </w:r>
    </w:p>
    <w:p w14:paraId="2056726F" w14:textId="77777777" w:rsidR="00193F55" w:rsidRDefault="00193F55">
      <w:pPr>
        <w:rPr>
          <w:b/>
        </w:rPr>
      </w:pPr>
      <w:r>
        <w:t xml:space="preserve">    </w:t>
      </w:r>
      <w:r>
        <w:rPr>
          <w:b/>
        </w:rPr>
        <w:t>§ 1.  Föreningens namn, hemort och språk</w:t>
      </w:r>
    </w:p>
    <w:p w14:paraId="2F70CCEA" w14:textId="77777777" w:rsidR="00193F55" w:rsidRDefault="00193F55">
      <w:pPr>
        <w:rPr>
          <w:b/>
        </w:rPr>
      </w:pPr>
    </w:p>
    <w:p w14:paraId="1571F684" w14:textId="77777777" w:rsidR="00193F55" w:rsidRDefault="00193F55">
      <w:r>
        <w:t xml:space="preserve">            Föreningens namn är Handelsgillet i Helsingfors r.f. och dess hemort Helsingfors.       </w:t>
      </w:r>
    </w:p>
    <w:p w14:paraId="500AE0B2" w14:textId="77777777" w:rsidR="00193F55" w:rsidRDefault="00193F55">
      <w:r>
        <w:t xml:space="preserve">            För</w:t>
      </w:r>
      <w:r w:rsidR="009431B8">
        <w:t xml:space="preserve">eningens språk är svenska. </w:t>
      </w:r>
    </w:p>
    <w:p w14:paraId="4C5AF616" w14:textId="77777777" w:rsidR="00193F55" w:rsidRDefault="00193F55">
      <w:r>
        <w:t xml:space="preserve">  </w:t>
      </w:r>
    </w:p>
    <w:p w14:paraId="589F99A2" w14:textId="77777777" w:rsidR="00113B4B" w:rsidRDefault="00113B4B"/>
    <w:p w14:paraId="7DD5CE6A" w14:textId="77777777" w:rsidR="00193F55" w:rsidRDefault="00193F55">
      <w:pPr>
        <w:rPr>
          <w:b/>
        </w:rPr>
      </w:pPr>
      <w:r>
        <w:t xml:space="preserve">    </w:t>
      </w:r>
      <w:r>
        <w:rPr>
          <w:b/>
        </w:rPr>
        <w:t>§ 2.  Föreningens ändamål</w:t>
      </w:r>
    </w:p>
    <w:p w14:paraId="0E5CAE4C" w14:textId="77777777" w:rsidR="0097004B" w:rsidRDefault="0097004B">
      <w:pPr>
        <w:rPr>
          <w:b/>
        </w:rPr>
      </w:pPr>
    </w:p>
    <w:p w14:paraId="149761C5" w14:textId="77777777" w:rsidR="0097004B" w:rsidRDefault="0097004B" w:rsidP="0097004B">
      <w:r>
        <w:rPr>
          <w:b/>
        </w:rPr>
        <w:t xml:space="preserve">            </w:t>
      </w:r>
      <w:r>
        <w:t>Föreningen grundades år 1857 under namnet ”Handelsbiträdenas Förening i Helsing-</w:t>
      </w:r>
    </w:p>
    <w:p w14:paraId="0E8E72F9" w14:textId="77777777" w:rsidR="0097004B" w:rsidRDefault="0097004B" w:rsidP="0097004B">
      <w:r>
        <w:t xml:space="preserve">            fors”. Föreningen antog sedermera år 1874 sitt nuvarande namn. Medlemmarna i för- </w:t>
      </w:r>
    </w:p>
    <w:p w14:paraId="09DD7AF9" w14:textId="77777777" w:rsidR="0097004B" w:rsidRDefault="0097004B" w:rsidP="0097004B">
      <w:r>
        <w:t xml:space="preserve">            </w:t>
      </w:r>
      <w:proofErr w:type="spellStart"/>
      <w:r>
        <w:t>eningen</w:t>
      </w:r>
      <w:proofErr w:type="spellEnd"/>
      <w:r>
        <w:t xml:space="preserve"> </w:t>
      </w:r>
      <w:r w:rsidR="00D069F7">
        <w:t xml:space="preserve">bör </w:t>
      </w:r>
      <w:r>
        <w:t>vara män som talar svenska och har anknytning till handel, industri, sjö-</w:t>
      </w:r>
    </w:p>
    <w:p w14:paraId="10C364FF" w14:textId="77777777" w:rsidR="0097004B" w:rsidRDefault="0097004B" w:rsidP="0097004B">
      <w:r>
        <w:t xml:space="preserve">            </w:t>
      </w:r>
      <w:proofErr w:type="gramStart"/>
      <w:r>
        <w:t>fart eller andra näringsgrenar.</w:t>
      </w:r>
      <w:proofErr w:type="gramEnd"/>
      <w:r>
        <w:t xml:space="preserve">  </w:t>
      </w:r>
    </w:p>
    <w:p w14:paraId="33064981" w14:textId="77777777" w:rsidR="0097004B" w:rsidRDefault="0097004B" w:rsidP="00BE4F31"/>
    <w:p w14:paraId="133E9C8D" w14:textId="77777777" w:rsidR="0050306D" w:rsidRDefault="00BE4F31" w:rsidP="00BE4F31">
      <w:r>
        <w:t xml:space="preserve">            </w:t>
      </w:r>
      <w:r w:rsidR="00341C64">
        <w:t xml:space="preserve">I sin verksamhet eftersträvar föreningen ett allmännyttigt ändamål </w:t>
      </w:r>
      <w:r w:rsidR="00020E2D">
        <w:t xml:space="preserve">Föreningens </w:t>
      </w:r>
    </w:p>
    <w:p w14:paraId="64089A06" w14:textId="77777777" w:rsidR="00875BF9" w:rsidRDefault="0050306D" w:rsidP="00BE4F31">
      <w:r>
        <w:t xml:space="preserve">            </w:t>
      </w:r>
      <w:r w:rsidR="00020E2D">
        <w:t>verksamhet ska</w:t>
      </w:r>
      <w:r w:rsidR="00BE4F31">
        <w:t xml:space="preserve"> </w:t>
      </w:r>
      <w:proofErr w:type="gramStart"/>
      <w:r w:rsidR="0097004B">
        <w:t>befrämja</w:t>
      </w:r>
      <w:proofErr w:type="gramEnd"/>
      <w:r w:rsidR="0097004B">
        <w:t xml:space="preserve"> </w:t>
      </w:r>
      <w:r w:rsidR="00BE4F31">
        <w:t>näringslivet</w:t>
      </w:r>
      <w:r w:rsidR="0097004B" w:rsidRPr="0097004B">
        <w:t xml:space="preserve"> </w:t>
      </w:r>
      <w:r w:rsidR="00341C64">
        <w:t xml:space="preserve">i Finland </w:t>
      </w:r>
      <w:r w:rsidR="0097004B">
        <w:t>och gagna</w:t>
      </w:r>
      <w:r>
        <w:t xml:space="preserve"> </w:t>
      </w:r>
      <w:r w:rsidR="0097004B">
        <w:t>medlemmarna</w:t>
      </w:r>
      <w:r w:rsidR="00BE4F31">
        <w:t xml:space="preserve">. </w:t>
      </w:r>
    </w:p>
    <w:p w14:paraId="3909B8FD" w14:textId="77777777" w:rsidR="00BE4F31" w:rsidRDefault="00BE4F31" w:rsidP="00BE4F31"/>
    <w:p w14:paraId="450A8F76" w14:textId="77777777" w:rsidR="00BE4F31" w:rsidRDefault="0097004B" w:rsidP="00BE4F31">
      <w:r>
        <w:t xml:space="preserve">      </w:t>
      </w:r>
      <w:r w:rsidR="00BE4F31">
        <w:t xml:space="preserve">      Föreningen kan äga fastigheter och aktier</w:t>
      </w:r>
      <w:r w:rsidR="0044394F">
        <w:t xml:space="preserve"> samt ta emot gåvor och testamenten</w:t>
      </w:r>
      <w:r w:rsidR="00BE4F31">
        <w:t>.</w:t>
      </w:r>
    </w:p>
    <w:p w14:paraId="412E7BA2" w14:textId="77777777" w:rsidR="00BE4F31" w:rsidRDefault="00BE4F31" w:rsidP="00BE4F31"/>
    <w:p w14:paraId="2F49C08E" w14:textId="77777777" w:rsidR="00875BF9" w:rsidRDefault="00875BF9"/>
    <w:p w14:paraId="3B6CE519" w14:textId="77777777" w:rsidR="00875BF9" w:rsidRDefault="00875BF9">
      <w:pPr>
        <w:rPr>
          <w:b/>
        </w:rPr>
      </w:pPr>
      <w:r>
        <w:t xml:space="preserve">    </w:t>
      </w:r>
      <w:r>
        <w:rPr>
          <w:b/>
        </w:rPr>
        <w:t>§ 3.  Förverkligande</w:t>
      </w:r>
      <w:r w:rsidR="006826A7">
        <w:rPr>
          <w:b/>
        </w:rPr>
        <w:t>t</w:t>
      </w:r>
      <w:r>
        <w:rPr>
          <w:b/>
        </w:rPr>
        <w:t xml:space="preserve"> av föreningens ändamål</w:t>
      </w:r>
    </w:p>
    <w:p w14:paraId="5B9DBDEE" w14:textId="77777777" w:rsidR="00875BF9" w:rsidRDefault="00875BF9">
      <w:pPr>
        <w:rPr>
          <w:b/>
        </w:rPr>
      </w:pPr>
    </w:p>
    <w:p w14:paraId="4D8C4919" w14:textId="77777777" w:rsidR="00875BF9" w:rsidRDefault="00875BF9">
      <w:r>
        <w:t xml:space="preserve">            Föreningen förverkligar sitt ändamål genom att anordna föredrag om aktuella frågor </w:t>
      </w:r>
    </w:p>
    <w:p w14:paraId="19DD24AB" w14:textId="77777777" w:rsidR="00930138" w:rsidRDefault="00875BF9">
      <w:r>
        <w:t xml:space="preserve">            inom närin</w:t>
      </w:r>
      <w:r w:rsidR="00C9346B">
        <w:t>gslivet</w:t>
      </w:r>
      <w:r w:rsidR="00930138">
        <w:t xml:space="preserve"> och samhället</w:t>
      </w:r>
      <w:r w:rsidR="00C9346B">
        <w:t>,</w:t>
      </w:r>
      <w:r>
        <w:t xml:space="preserve"> kurser och exkursioner, delta i samhällsdebatten</w:t>
      </w:r>
      <w:r w:rsidR="00930138">
        <w:t xml:space="preserve"> </w:t>
      </w:r>
    </w:p>
    <w:p w14:paraId="53D46CC4" w14:textId="77777777" w:rsidR="00875BF9" w:rsidRDefault="00930138" w:rsidP="00113B4B">
      <w:pPr>
        <w:ind w:left="720"/>
      </w:pPr>
      <w:proofErr w:type="gramStart"/>
      <w:r>
        <w:t xml:space="preserve">framför allt </w:t>
      </w:r>
      <w:r w:rsidR="00875BF9">
        <w:t xml:space="preserve">gällande näringslivet </w:t>
      </w:r>
      <w:r>
        <w:t xml:space="preserve">samt </w:t>
      </w:r>
      <w:r w:rsidR="00020E2D">
        <w:t>ge ut</w:t>
      </w:r>
      <w:r>
        <w:t xml:space="preserve"> </w:t>
      </w:r>
      <w:r w:rsidR="00875BF9">
        <w:t xml:space="preserve">och </w:t>
      </w:r>
      <w:r>
        <w:t xml:space="preserve">tillhandahålla litteratur och </w:t>
      </w:r>
      <w:r w:rsidR="00875BF9">
        <w:t xml:space="preserve">bedriva annan </w:t>
      </w:r>
      <w:r w:rsidR="00F0710E">
        <w:t>härtill hörande</w:t>
      </w:r>
      <w:r w:rsidR="00113B4B">
        <w:t xml:space="preserve"> </w:t>
      </w:r>
      <w:r w:rsidR="00875BF9">
        <w:t>upplysningsverksamhet</w:t>
      </w:r>
      <w:r w:rsidR="00F0710E">
        <w:t>.</w:t>
      </w:r>
      <w:proofErr w:type="gramEnd"/>
      <w:r>
        <w:t xml:space="preserve"> </w:t>
      </w:r>
    </w:p>
    <w:p w14:paraId="175D8155" w14:textId="77777777" w:rsidR="00BE4F31" w:rsidRDefault="00BE4F31"/>
    <w:p w14:paraId="79376375" w14:textId="77777777" w:rsidR="00930138" w:rsidRDefault="00BE4F31">
      <w:r>
        <w:t xml:space="preserve">            Ytterligare förverkligar föreningen sitt ändamål genom att uppmuntra och stöda </w:t>
      </w:r>
    </w:p>
    <w:p w14:paraId="5CEF6794" w14:textId="77777777" w:rsidR="00BE4F31" w:rsidRDefault="00930138">
      <w:r>
        <w:t xml:space="preserve">         </w:t>
      </w:r>
      <w:r w:rsidR="00BE4F31">
        <w:t xml:space="preserve"> </w:t>
      </w:r>
      <w:r>
        <w:t xml:space="preserve">  </w:t>
      </w:r>
      <w:proofErr w:type="gramStart"/>
      <w:r w:rsidR="00BE4F31">
        <w:t xml:space="preserve">klubbverksamhet </w:t>
      </w:r>
      <w:r>
        <w:t>inom ramen för föreningens ändamål.</w:t>
      </w:r>
      <w:proofErr w:type="gramEnd"/>
    </w:p>
    <w:p w14:paraId="67657E24" w14:textId="77777777" w:rsidR="00F0710E" w:rsidRDefault="00F0710E"/>
    <w:p w14:paraId="3BA52211" w14:textId="77777777" w:rsidR="00F0710E" w:rsidRDefault="00F0710E">
      <w:r>
        <w:t xml:space="preserve">            För att förverkliga sitt ändamål utdelar föreningen även understöd och stipendier. </w:t>
      </w:r>
    </w:p>
    <w:p w14:paraId="4918AABC" w14:textId="77777777" w:rsidR="00875BF9" w:rsidRDefault="00875BF9"/>
    <w:p w14:paraId="525ACFDA" w14:textId="77777777" w:rsidR="00875BF9" w:rsidRDefault="00875BF9">
      <w:r>
        <w:t xml:space="preserve">            Föreningen ställer, i mån av möjlighet, sina lokaliteter till medlemmarnas, an-</w:t>
      </w:r>
    </w:p>
    <w:p w14:paraId="00E4CB12" w14:textId="77777777" w:rsidR="00930138" w:rsidRDefault="00875BF9">
      <w:r>
        <w:t xml:space="preserve">            dra </w:t>
      </w:r>
      <w:r w:rsidR="00930138">
        <w:t xml:space="preserve">främst </w:t>
      </w:r>
      <w:r w:rsidR="00940018">
        <w:t>f</w:t>
      </w:r>
      <w:r w:rsidR="00930138">
        <w:t xml:space="preserve">inlandssvenska </w:t>
      </w:r>
      <w:r>
        <w:t xml:space="preserve">organisationers och näringslivets förfogande för </w:t>
      </w:r>
      <w:r w:rsidR="00930138">
        <w:t xml:space="preserve">  </w:t>
      </w:r>
    </w:p>
    <w:p w14:paraId="644F2217" w14:textId="77777777" w:rsidR="00A431BD" w:rsidRDefault="00930138">
      <w:r>
        <w:t xml:space="preserve">            </w:t>
      </w:r>
      <w:proofErr w:type="gramStart"/>
      <w:r w:rsidR="00875BF9">
        <w:t>sammanträde</w:t>
      </w:r>
      <w:r w:rsidR="006826A7">
        <w:t>n</w:t>
      </w:r>
      <w:r w:rsidR="00875BF9">
        <w:t xml:space="preserve"> och andra begivenheter.</w:t>
      </w:r>
      <w:proofErr w:type="gramEnd"/>
      <w:r w:rsidR="00875BF9">
        <w:t xml:space="preserve"> </w:t>
      </w:r>
    </w:p>
    <w:p w14:paraId="4ADBC12B" w14:textId="77777777" w:rsidR="00A431BD" w:rsidRDefault="00A431BD"/>
    <w:p w14:paraId="6B8E7ABE" w14:textId="77777777" w:rsidR="00A431BD" w:rsidRDefault="00A431BD">
      <w:r>
        <w:t xml:space="preserve">            I sin verksamhet eftersträva</w:t>
      </w:r>
      <w:r w:rsidR="006826A7">
        <w:t xml:space="preserve">r föreningen </w:t>
      </w:r>
      <w:r w:rsidR="00020E2D">
        <w:t>inte</w:t>
      </w:r>
      <w:r w:rsidR="006826A7">
        <w:t xml:space="preserve"> ekonomisk nytta</w:t>
      </w:r>
      <w:r>
        <w:t>.</w:t>
      </w:r>
    </w:p>
    <w:p w14:paraId="5407A8FC" w14:textId="77777777" w:rsidR="00A431BD" w:rsidRDefault="00A431BD"/>
    <w:p w14:paraId="44EA9CFE" w14:textId="77777777" w:rsidR="00020E2D" w:rsidRDefault="00A431BD" w:rsidP="00020E2D">
      <w:r>
        <w:t xml:space="preserve">            </w:t>
      </w:r>
      <w:r w:rsidR="00020E2D">
        <w:t xml:space="preserve">Vid förverkligandet av föreningens ändamål ska betydelsen av gott kamratskap och </w:t>
      </w:r>
    </w:p>
    <w:p w14:paraId="7795A71E" w14:textId="77777777" w:rsidR="00A431BD" w:rsidRDefault="00020E2D">
      <w:r>
        <w:t xml:space="preserve">            </w:t>
      </w:r>
      <w:proofErr w:type="gramStart"/>
      <w:r>
        <w:t>sällskapligt umgänge medlemmarna emellan särskilt beaktas.</w:t>
      </w:r>
      <w:proofErr w:type="gramEnd"/>
      <w:r>
        <w:t xml:space="preserve">  </w:t>
      </w:r>
    </w:p>
    <w:p w14:paraId="43392ADA" w14:textId="77777777" w:rsidR="00113B4B" w:rsidRDefault="00113B4B"/>
    <w:p w14:paraId="032DB7E7" w14:textId="77777777" w:rsidR="00113B4B" w:rsidRDefault="00113B4B"/>
    <w:p w14:paraId="0BF4D012" w14:textId="77777777" w:rsidR="0050306D" w:rsidRDefault="0050306D"/>
    <w:p w14:paraId="49DEEA07" w14:textId="77777777" w:rsidR="00A431BD" w:rsidRDefault="00A431BD">
      <w:pPr>
        <w:rPr>
          <w:b/>
        </w:rPr>
      </w:pPr>
      <w:r>
        <w:lastRenderedPageBreak/>
        <w:t xml:space="preserve">    </w:t>
      </w:r>
      <w:r>
        <w:rPr>
          <w:b/>
        </w:rPr>
        <w:t>§ 4.  Föreningens medlemmar</w:t>
      </w:r>
    </w:p>
    <w:p w14:paraId="07C4F4D1" w14:textId="77777777" w:rsidR="00C9346B" w:rsidRDefault="00C9346B">
      <w:pPr>
        <w:rPr>
          <w:b/>
        </w:rPr>
      </w:pPr>
      <w:r>
        <w:rPr>
          <w:b/>
        </w:rPr>
        <w:t xml:space="preserve">           </w:t>
      </w:r>
    </w:p>
    <w:p w14:paraId="29F097CC" w14:textId="77777777" w:rsidR="00113B4B" w:rsidRDefault="00C9346B" w:rsidP="00113B4B">
      <w:r>
        <w:rPr>
          <w:b/>
        </w:rPr>
        <w:t xml:space="preserve">            </w:t>
      </w:r>
      <w:r>
        <w:t xml:space="preserve">Medlemmar i föreningen kan vara enskilda </w:t>
      </w:r>
      <w:r w:rsidR="007D7C9C">
        <w:t xml:space="preserve">manliga </w:t>
      </w:r>
      <w:r>
        <w:t>personer, som har svenska som</w:t>
      </w:r>
    </w:p>
    <w:p w14:paraId="0DFC247C" w14:textId="77777777" w:rsidR="00113B4B" w:rsidRDefault="00C9346B">
      <w:r>
        <w:t xml:space="preserve"> </w:t>
      </w:r>
      <w:r w:rsidR="00113B4B">
        <w:t xml:space="preserve">           </w:t>
      </w:r>
      <w:proofErr w:type="gramStart"/>
      <w:r w:rsidR="00113B4B">
        <w:t>sitt mo</w:t>
      </w:r>
      <w:r>
        <w:t>dersmål.</w:t>
      </w:r>
      <w:proofErr w:type="gramEnd"/>
      <w:r>
        <w:t xml:space="preserve"> </w:t>
      </w:r>
      <w:r w:rsidR="00020E2D">
        <w:t xml:space="preserve">Också </w:t>
      </w:r>
      <w:r>
        <w:t>sammanslutningar och samfund samt enskilda personer</w:t>
      </w:r>
      <w:r w:rsidR="006826A7">
        <w:t>,</w:t>
      </w:r>
      <w:r>
        <w:t xml:space="preserve"> med </w:t>
      </w:r>
    </w:p>
    <w:p w14:paraId="1D106571" w14:textId="77777777" w:rsidR="00113B4B" w:rsidRDefault="00113B4B">
      <w:r>
        <w:t xml:space="preserve">            </w:t>
      </w:r>
      <w:r w:rsidR="00C9346B">
        <w:t>annat</w:t>
      </w:r>
      <w:r>
        <w:t xml:space="preserve"> </w:t>
      </w:r>
      <w:r w:rsidR="00C9346B">
        <w:t>modersmål än svenska</w:t>
      </w:r>
      <w:r w:rsidR="006826A7">
        <w:t>,</w:t>
      </w:r>
      <w:r w:rsidR="00C9346B">
        <w:t xml:space="preserve"> kan på nedan angivna grunder vinna inträde i </w:t>
      </w:r>
    </w:p>
    <w:p w14:paraId="191062F7" w14:textId="77777777" w:rsidR="00C9346B" w:rsidRDefault="00113B4B">
      <w:r>
        <w:t xml:space="preserve">            </w:t>
      </w:r>
      <w:r w:rsidR="00C9346B">
        <w:t>föreningen.</w:t>
      </w:r>
    </w:p>
    <w:p w14:paraId="24B15913" w14:textId="77777777" w:rsidR="006826A7" w:rsidRDefault="006826A7"/>
    <w:p w14:paraId="42B30259" w14:textId="77777777" w:rsidR="00113B4B" w:rsidRDefault="006826A7">
      <w:r>
        <w:t xml:space="preserve">            Medlem i föreningen är junior-</w:t>
      </w:r>
      <w:proofErr w:type="gramStart"/>
      <w:r w:rsidR="00BD0EF3">
        <w:t>,</w:t>
      </w:r>
      <w:r>
        <w:t xml:space="preserve">  </w:t>
      </w:r>
      <w:r w:rsidR="003401D3">
        <w:t>ordinarie</w:t>
      </w:r>
      <w:proofErr w:type="gramEnd"/>
      <w:r w:rsidR="003401D3">
        <w:t xml:space="preserve"> </w:t>
      </w:r>
      <w:r>
        <w:t xml:space="preserve">medlem </w:t>
      </w:r>
      <w:r w:rsidR="00DA61DF">
        <w:t xml:space="preserve">eller ständig medlem </w:t>
      </w:r>
      <w:r>
        <w:t xml:space="preserve">eller </w:t>
      </w:r>
    </w:p>
    <w:p w14:paraId="686DDF01" w14:textId="77777777" w:rsidR="00113B4B" w:rsidRDefault="00113B4B">
      <w:r>
        <w:t xml:space="preserve">            </w:t>
      </w:r>
      <w:proofErr w:type="gramStart"/>
      <w:r w:rsidR="006826A7">
        <w:t>understödande</w:t>
      </w:r>
      <w:r>
        <w:t xml:space="preserve"> </w:t>
      </w:r>
      <w:r w:rsidR="006826A7">
        <w:t>medlem</w:t>
      </w:r>
      <w:r w:rsidR="00F0710E">
        <w:t>.</w:t>
      </w:r>
      <w:proofErr w:type="gramEnd"/>
      <w:r w:rsidR="00F0710E">
        <w:t xml:space="preserve"> Medlem är juniormedlem till </w:t>
      </w:r>
      <w:r w:rsidR="007D7C9C">
        <w:t xml:space="preserve">utgången av det kalenderår </w:t>
      </w:r>
      <w:r w:rsidR="00F0710E">
        <w:t>han</w:t>
      </w:r>
    </w:p>
    <w:p w14:paraId="5A111EED" w14:textId="77777777" w:rsidR="00113B4B" w:rsidRDefault="00113B4B">
      <w:r>
        <w:t xml:space="preserve">           </w:t>
      </w:r>
      <w:r w:rsidR="00F0710E">
        <w:t xml:space="preserve"> fyller 31 år och därefter </w:t>
      </w:r>
      <w:r w:rsidR="003401D3">
        <w:t>ordinarie</w:t>
      </w:r>
      <w:r w:rsidR="00F0710E">
        <w:t xml:space="preserve"> </w:t>
      </w:r>
      <w:r w:rsidR="0019105B">
        <w:t>medlem</w:t>
      </w:r>
      <w:r w:rsidR="00F0710E">
        <w:t xml:space="preserve">. </w:t>
      </w:r>
      <w:r w:rsidR="003401D3">
        <w:t xml:space="preserve">Ordinarie </w:t>
      </w:r>
      <w:proofErr w:type="gramStart"/>
      <w:r w:rsidR="00F0710E">
        <w:t xml:space="preserve">medlemmar </w:t>
      </w:r>
      <w:r w:rsidR="0019105B">
        <w:t xml:space="preserve"> är</w:t>
      </w:r>
      <w:proofErr w:type="gramEnd"/>
      <w:r w:rsidR="0019105B">
        <w:t xml:space="preserve"> alla övriga</w:t>
      </w:r>
    </w:p>
    <w:p w14:paraId="5DDC43B6" w14:textId="77777777" w:rsidR="00113B4B" w:rsidRDefault="00113B4B">
      <w:r>
        <w:t xml:space="preserve">           </w:t>
      </w:r>
      <w:r w:rsidR="0019105B">
        <w:t xml:space="preserve"> föreningsmedlemmar </w:t>
      </w:r>
      <w:r w:rsidR="00BD0EF3">
        <w:t>som inte</w:t>
      </w:r>
      <w:r w:rsidR="0019105B">
        <w:t xml:space="preserve"> är </w:t>
      </w:r>
      <w:r w:rsidR="00DA61DF">
        <w:t xml:space="preserve">ständiga medlemmar eller </w:t>
      </w:r>
      <w:r w:rsidR="0019105B">
        <w:t xml:space="preserve">understödande </w:t>
      </w:r>
    </w:p>
    <w:p w14:paraId="661E803F" w14:textId="77777777" w:rsidR="0019105B" w:rsidRDefault="00113B4B">
      <w:r>
        <w:t xml:space="preserve">            </w:t>
      </w:r>
      <w:r w:rsidR="0019105B">
        <w:t>medlemmar.</w:t>
      </w:r>
    </w:p>
    <w:p w14:paraId="3B2AD6A4" w14:textId="77777777" w:rsidR="00DA61DF" w:rsidRDefault="00DA61DF"/>
    <w:p w14:paraId="75791EAD" w14:textId="77777777" w:rsidR="00113B4B" w:rsidRDefault="00113B4B" w:rsidP="00113B4B">
      <w:r>
        <w:t xml:space="preserve">            </w:t>
      </w:r>
      <w:r w:rsidR="00DA61DF">
        <w:t xml:space="preserve">Ständig medlem är medlem som vunnit ett ständigt medlemskap vid tidpunkten för </w:t>
      </w:r>
    </w:p>
    <w:p w14:paraId="429ACF87" w14:textId="77777777" w:rsidR="00113B4B" w:rsidRDefault="00113B4B" w:rsidP="00113B4B">
      <w:r>
        <w:t xml:space="preserve">            </w:t>
      </w:r>
      <w:proofErr w:type="gramStart"/>
      <w:r w:rsidR="003401D3">
        <w:t>registrering</w:t>
      </w:r>
      <w:r w:rsidR="00DA61DF">
        <w:t xml:space="preserve"> av dessa stadgar.</w:t>
      </w:r>
      <w:proofErr w:type="gramEnd"/>
      <w:r w:rsidR="00DA61DF">
        <w:t xml:space="preserve"> Efter </w:t>
      </w:r>
      <w:r w:rsidR="003401D3">
        <w:t>registrering</w:t>
      </w:r>
      <w:r w:rsidR="00DA61DF">
        <w:t xml:space="preserve"> av dessa stadgar antas inga nya </w:t>
      </w:r>
    </w:p>
    <w:p w14:paraId="48185179" w14:textId="77777777" w:rsidR="00DA61DF" w:rsidRDefault="00113B4B" w:rsidP="00113B4B">
      <w:r>
        <w:t xml:space="preserve">            </w:t>
      </w:r>
      <w:proofErr w:type="gramStart"/>
      <w:r w:rsidR="00DA61DF">
        <w:t>ständiga medlemmar.</w:t>
      </w:r>
      <w:proofErr w:type="gramEnd"/>
      <w:r w:rsidR="00DA61DF">
        <w:t xml:space="preserve"> </w:t>
      </w:r>
    </w:p>
    <w:p w14:paraId="67FA6A38" w14:textId="77777777" w:rsidR="0019105B" w:rsidRDefault="0019105B">
      <w:r>
        <w:t xml:space="preserve">            </w:t>
      </w:r>
    </w:p>
    <w:p w14:paraId="0CC9C954" w14:textId="77777777" w:rsidR="0019105B" w:rsidRDefault="0019105B">
      <w:r>
        <w:t xml:space="preserve">            Understödande medlemmar är enskilda personer, sammanslutningar och samfund,</w:t>
      </w:r>
    </w:p>
    <w:p w14:paraId="343D4CF8" w14:textId="77777777" w:rsidR="0019105B" w:rsidRDefault="0019105B">
      <w:r>
        <w:t xml:space="preserve">            vilka utan att direkt delta i föreningens verksamhet, önskar etiskt och ekonomiskt</w:t>
      </w:r>
    </w:p>
    <w:p w14:paraId="2EBE9B70" w14:textId="77777777" w:rsidR="0019105B" w:rsidRDefault="0019105B">
      <w:r>
        <w:t xml:space="preserve"> </w:t>
      </w:r>
      <w:r w:rsidR="005703F4">
        <w:t xml:space="preserve">           </w:t>
      </w:r>
      <w:proofErr w:type="gramStart"/>
      <w:r w:rsidR="005703F4">
        <w:t xml:space="preserve">stöda </w:t>
      </w:r>
      <w:r w:rsidR="00BD0EF3">
        <w:t>föreningen</w:t>
      </w:r>
      <w:r>
        <w:t>.</w:t>
      </w:r>
      <w:proofErr w:type="gramEnd"/>
    </w:p>
    <w:p w14:paraId="615DED41" w14:textId="77777777" w:rsidR="0019105B" w:rsidRDefault="0019105B"/>
    <w:p w14:paraId="6B63C116" w14:textId="77777777" w:rsidR="00113B4B" w:rsidRDefault="0019105B">
      <w:r>
        <w:t xml:space="preserve">            Styrelsen antar på skriftlig </w:t>
      </w:r>
      <w:r w:rsidR="003401D3">
        <w:t xml:space="preserve">ansökan, </w:t>
      </w:r>
      <w:proofErr w:type="gramStart"/>
      <w:r w:rsidR="00113B4B">
        <w:t>under</w:t>
      </w:r>
      <w:r w:rsidR="003401D3">
        <w:t xml:space="preserve">stödd  </w:t>
      </w:r>
      <w:r>
        <w:t>av</w:t>
      </w:r>
      <w:proofErr w:type="gramEnd"/>
      <w:r>
        <w:t xml:space="preserve"> minst två föreningsmedlemmar</w:t>
      </w:r>
      <w:r w:rsidR="003401D3">
        <w:t>,</w:t>
      </w:r>
    </w:p>
    <w:p w14:paraId="6CF3471A" w14:textId="77777777" w:rsidR="00113B4B" w:rsidRDefault="00113B4B" w:rsidP="00245E3C">
      <w:r>
        <w:t xml:space="preserve">           </w:t>
      </w:r>
      <w:r w:rsidR="0019105B">
        <w:t xml:space="preserve"> </w:t>
      </w:r>
      <w:proofErr w:type="gramStart"/>
      <w:r w:rsidR="0019105B">
        <w:t>nya p</w:t>
      </w:r>
      <w:r>
        <w:t>erson</w:t>
      </w:r>
      <w:r w:rsidR="0019105B">
        <w:t>medlemmar till föreningen.</w:t>
      </w:r>
      <w:proofErr w:type="gramEnd"/>
      <w:r w:rsidR="0019105B">
        <w:t xml:space="preserve"> Till medlem kan </w:t>
      </w:r>
      <w:r w:rsidR="00772AFF">
        <w:t xml:space="preserve">även </w:t>
      </w:r>
      <w:r w:rsidR="0019105B">
        <w:t xml:space="preserve">antas </w:t>
      </w:r>
      <w:r w:rsidR="00BD0EF3">
        <w:t xml:space="preserve">en </w:t>
      </w:r>
      <w:r w:rsidR="00772AFF">
        <w:t>person som</w:t>
      </w:r>
    </w:p>
    <w:p w14:paraId="4BFB8FAE" w14:textId="77777777" w:rsidR="00772AFF" w:rsidRDefault="00113B4B" w:rsidP="00245E3C">
      <w:r>
        <w:t xml:space="preserve">           </w:t>
      </w:r>
      <w:r w:rsidR="00772AFF">
        <w:t xml:space="preserve"> </w:t>
      </w:r>
      <w:proofErr w:type="gramStart"/>
      <w:r w:rsidR="00245E3C">
        <w:t>påvisat</w:t>
      </w:r>
      <w:r w:rsidR="00772AFF">
        <w:t xml:space="preserve"> tillräckliga insikter i svenska språket.</w:t>
      </w:r>
      <w:proofErr w:type="gramEnd"/>
      <w:r w:rsidR="00772AFF">
        <w:t xml:space="preserve"> Innan ansökan om medlemskap upptas </w:t>
      </w:r>
    </w:p>
    <w:p w14:paraId="0CC3DAF5" w14:textId="77777777" w:rsidR="00772AFF" w:rsidRDefault="00772AFF">
      <w:r>
        <w:t xml:space="preserve">            till behandling och avgörande i styrelsen, ska ansökan under minst åtta dagar va-</w:t>
      </w:r>
    </w:p>
    <w:p w14:paraId="50B3AD30" w14:textId="77777777" w:rsidR="00772AFF" w:rsidRDefault="00772AFF">
      <w:r>
        <w:t xml:space="preserve">            </w:t>
      </w:r>
      <w:proofErr w:type="spellStart"/>
      <w:proofErr w:type="gramStart"/>
      <w:r>
        <w:t>ra</w:t>
      </w:r>
      <w:proofErr w:type="spellEnd"/>
      <w:r>
        <w:t xml:space="preserve"> uppsatt på föreningens anslagstavla föreningsmedlemmarna </w:t>
      </w:r>
      <w:r w:rsidR="00BD0EF3">
        <w:t>till</w:t>
      </w:r>
      <w:r>
        <w:t xml:space="preserve"> kännedom.</w:t>
      </w:r>
      <w:proofErr w:type="gramEnd"/>
      <w:r>
        <w:t xml:space="preserve"> An-</w:t>
      </w:r>
    </w:p>
    <w:p w14:paraId="1807EF85" w14:textId="77777777" w:rsidR="005703F4" w:rsidRDefault="00772AFF">
      <w:r>
        <w:t xml:space="preserve">            </w:t>
      </w:r>
      <w:proofErr w:type="spellStart"/>
      <w:r>
        <w:t>sökan</w:t>
      </w:r>
      <w:proofErr w:type="spellEnd"/>
      <w:r>
        <w:t xml:space="preserve"> om medlemskap godkänns, såvida vid verkställd </w:t>
      </w:r>
      <w:r w:rsidR="005703F4">
        <w:t>om</w:t>
      </w:r>
      <w:r>
        <w:t xml:space="preserve">röstning i styrelsen </w:t>
      </w:r>
      <w:r w:rsidR="000B1021">
        <w:t>inte</w:t>
      </w:r>
      <w:r>
        <w:t xml:space="preserve"> </w:t>
      </w:r>
    </w:p>
    <w:p w14:paraId="037C7612" w14:textId="77777777" w:rsidR="000B1021" w:rsidRDefault="005703F4">
      <w:r>
        <w:t xml:space="preserve">            </w:t>
      </w:r>
      <w:proofErr w:type="gramStart"/>
      <w:r w:rsidR="000B1021">
        <w:t>minst</w:t>
      </w:r>
      <w:r w:rsidR="00F0710E">
        <w:t xml:space="preserve"> två</w:t>
      </w:r>
      <w:r w:rsidR="00772AFF">
        <w:t xml:space="preserve"> avstyrkande röster avgivits.</w:t>
      </w:r>
      <w:proofErr w:type="gramEnd"/>
      <w:r>
        <w:t xml:space="preserve"> Omröstning</w:t>
      </w:r>
      <w:r w:rsidR="0039151F">
        <w:t xml:space="preserve"> sker på </w:t>
      </w:r>
      <w:r w:rsidR="00BD0EF3">
        <w:t xml:space="preserve">det </w:t>
      </w:r>
      <w:r w:rsidR="0039151F">
        <w:t>sätt styrelsen</w:t>
      </w:r>
    </w:p>
    <w:p w14:paraId="58CA3F38" w14:textId="77777777" w:rsidR="0039151F" w:rsidRDefault="0039151F">
      <w:r>
        <w:t xml:space="preserve"> </w:t>
      </w:r>
      <w:r w:rsidR="000B1021">
        <w:t xml:space="preserve">           </w:t>
      </w:r>
      <w:r>
        <w:t>fas</w:t>
      </w:r>
      <w:r w:rsidR="00F0710E">
        <w:t>t</w:t>
      </w:r>
      <w:r>
        <w:t>ställe</w:t>
      </w:r>
      <w:r w:rsidR="005703F4">
        <w:t>r</w:t>
      </w:r>
      <w:r>
        <w:t>.</w:t>
      </w:r>
    </w:p>
    <w:p w14:paraId="61E82766" w14:textId="77777777" w:rsidR="00772AFF" w:rsidRDefault="00772AFF"/>
    <w:p w14:paraId="223C6F04" w14:textId="77777777" w:rsidR="00772AFF" w:rsidRDefault="00772AFF">
      <w:r>
        <w:t xml:space="preserve">            Styrelsen antar understödjande medlem utan förenämnda ansökningsförfarande,</w:t>
      </w:r>
    </w:p>
    <w:p w14:paraId="037BA2B5" w14:textId="77777777" w:rsidR="005703F4" w:rsidRDefault="00772AFF">
      <w:r>
        <w:t xml:space="preserve">            </w:t>
      </w:r>
      <w:r w:rsidR="005040D0">
        <w:t>s</w:t>
      </w:r>
      <w:r>
        <w:t xml:space="preserve">åvida </w:t>
      </w:r>
      <w:r w:rsidR="005040D0">
        <w:t xml:space="preserve">förslaget </w:t>
      </w:r>
      <w:r>
        <w:t xml:space="preserve">vid verkställd </w:t>
      </w:r>
      <w:r w:rsidR="005703F4">
        <w:t>om</w:t>
      </w:r>
      <w:r>
        <w:t>röstning i styrelsen</w:t>
      </w:r>
      <w:r w:rsidR="005040D0">
        <w:t xml:space="preserve"> </w:t>
      </w:r>
      <w:r w:rsidR="00BD0EF3">
        <w:t>inte</w:t>
      </w:r>
      <w:r w:rsidR="005040D0">
        <w:t xml:space="preserve"> avstyrkts av två </w:t>
      </w:r>
      <w:r w:rsidR="005703F4">
        <w:t xml:space="preserve">eller </w:t>
      </w:r>
      <w:proofErr w:type="spellStart"/>
      <w:r w:rsidR="005703F4">
        <w:t>fle</w:t>
      </w:r>
      <w:proofErr w:type="spellEnd"/>
      <w:r w:rsidR="005703F4">
        <w:t>-</w:t>
      </w:r>
    </w:p>
    <w:p w14:paraId="391D9A59" w14:textId="77777777" w:rsidR="000B1021" w:rsidRDefault="005703F4">
      <w:r>
        <w:t xml:space="preserve">            </w:t>
      </w:r>
      <w:proofErr w:type="spellStart"/>
      <w:proofErr w:type="gramStart"/>
      <w:r>
        <w:t>ra</w:t>
      </w:r>
      <w:proofErr w:type="spellEnd"/>
      <w:r>
        <w:t xml:space="preserve"> </w:t>
      </w:r>
      <w:r w:rsidR="005040D0">
        <w:t>styrelsemedlemmar.</w:t>
      </w:r>
      <w:proofErr w:type="gramEnd"/>
      <w:r w:rsidR="005040D0">
        <w:t xml:space="preserve"> </w:t>
      </w:r>
    </w:p>
    <w:p w14:paraId="3FB722B2" w14:textId="77777777" w:rsidR="000B1021" w:rsidRDefault="000B1021"/>
    <w:p w14:paraId="6FBAE2C0" w14:textId="77777777" w:rsidR="005703F4" w:rsidRDefault="000B1021">
      <w:r>
        <w:t xml:space="preserve">            </w:t>
      </w:r>
      <w:r w:rsidR="005040D0">
        <w:t xml:space="preserve">Styrelsemedlem </w:t>
      </w:r>
      <w:r w:rsidR="00BD0EF3">
        <w:t>får inte</w:t>
      </w:r>
      <w:r w:rsidR="005040D0">
        <w:t xml:space="preserve"> avkrävas motivering för sitt avstyr</w:t>
      </w:r>
      <w:r w:rsidR="005703F4">
        <w:t>-</w:t>
      </w:r>
    </w:p>
    <w:p w14:paraId="6F99C2A7" w14:textId="77777777" w:rsidR="00682D4D" w:rsidRDefault="005703F4">
      <w:r>
        <w:t xml:space="preserve">            </w:t>
      </w:r>
      <w:proofErr w:type="spellStart"/>
      <w:proofErr w:type="gramStart"/>
      <w:r w:rsidR="005040D0">
        <w:t>kande</w:t>
      </w:r>
      <w:proofErr w:type="spellEnd"/>
      <w:r w:rsidR="000B1021">
        <w:t xml:space="preserve"> </w:t>
      </w:r>
      <w:r w:rsidR="00BD0EF3">
        <w:t>av personmedlem eller understöd</w:t>
      </w:r>
      <w:r w:rsidR="000B1021">
        <w:t>ande medlem</w:t>
      </w:r>
      <w:r w:rsidR="005040D0">
        <w:t>.</w:t>
      </w:r>
      <w:proofErr w:type="gramEnd"/>
      <w:r w:rsidR="000B1021">
        <w:t xml:space="preserve"> Avslagsmotiv får inte uppges av</w:t>
      </w:r>
    </w:p>
    <w:p w14:paraId="78CD77E0" w14:textId="77777777" w:rsidR="005040D0" w:rsidRDefault="00682D4D">
      <w:r>
        <w:t xml:space="preserve">           </w:t>
      </w:r>
      <w:r w:rsidR="000B1021">
        <w:t xml:space="preserve"> </w:t>
      </w:r>
      <w:proofErr w:type="gramStart"/>
      <w:r w:rsidR="000B1021">
        <w:t>styrelsen i fall av avslaget medlemskap.</w:t>
      </w:r>
      <w:proofErr w:type="gramEnd"/>
    </w:p>
    <w:p w14:paraId="7D7CCC46" w14:textId="77777777" w:rsidR="005040D0" w:rsidRDefault="005040D0"/>
    <w:p w14:paraId="37B59C08" w14:textId="77777777" w:rsidR="005040D0" w:rsidRDefault="005040D0">
      <w:r>
        <w:t xml:space="preserve">            Understödande medlem eller denn</w:t>
      </w:r>
      <w:r w:rsidR="00BD0EF3">
        <w:t>e</w:t>
      </w:r>
      <w:r>
        <w:t>s</w:t>
      </w:r>
      <w:r w:rsidR="00073435">
        <w:t xml:space="preserve"> representant har närvaro- och yttr</w:t>
      </w:r>
      <w:r>
        <w:t>anderätt,</w:t>
      </w:r>
    </w:p>
    <w:p w14:paraId="4D2FA976" w14:textId="77777777" w:rsidR="005040D0" w:rsidRDefault="005040D0">
      <w:r>
        <w:t xml:space="preserve">            </w:t>
      </w:r>
      <w:proofErr w:type="gramStart"/>
      <w:r>
        <w:t xml:space="preserve">men </w:t>
      </w:r>
      <w:r w:rsidR="00BD0EF3">
        <w:t>inte</w:t>
      </w:r>
      <w:r>
        <w:t xml:space="preserve"> rösträtt vid föreningsmöte.</w:t>
      </w:r>
      <w:proofErr w:type="gramEnd"/>
    </w:p>
    <w:p w14:paraId="3884E371" w14:textId="77777777" w:rsidR="007202F8" w:rsidRDefault="007202F8"/>
    <w:p w14:paraId="5D163C24" w14:textId="77777777" w:rsidR="00682D4D" w:rsidRDefault="00682D4D"/>
    <w:p w14:paraId="390E25F8" w14:textId="77777777" w:rsidR="007202F8" w:rsidRPr="006D7E23" w:rsidRDefault="006D7E23">
      <w:pPr>
        <w:rPr>
          <w:b/>
        </w:rPr>
      </w:pPr>
      <w:r>
        <w:t xml:space="preserve">    </w:t>
      </w:r>
      <w:r w:rsidR="00CE6690">
        <w:rPr>
          <w:b/>
        </w:rPr>
        <w:t>§ 5</w:t>
      </w:r>
      <w:r>
        <w:rPr>
          <w:b/>
        </w:rPr>
        <w:t>.  Medlems utträde ur föreningen</w:t>
      </w:r>
    </w:p>
    <w:p w14:paraId="6ED35C5B" w14:textId="77777777" w:rsidR="007202F8" w:rsidRDefault="007202F8"/>
    <w:p w14:paraId="3D8AF0EA" w14:textId="77777777" w:rsidR="006D7E23" w:rsidRDefault="006D7E23">
      <w:r>
        <w:t xml:space="preserve">            På utträde ur föreningen tillämpas bestämmelserna i föreningslagen.</w:t>
      </w:r>
    </w:p>
    <w:p w14:paraId="1649238B" w14:textId="77777777" w:rsidR="005040D0" w:rsidRDefault="005040D0"/>
    <w:p w14:paraId="0EE53981" w14:textId="77777777" w:rsidR="00682D4D" w:rsidRDefault="00682D4D"/>
    <w:p w14:paraId="0ADBD193" w14:textId="77777777" w:rsidR="005040D0" w:rsidRDefault="005040D0">
      <w:pPr>
        <w:rPr>
          <w:b/>
        </w:rPr>
      </w:pPr>
      <w:r>
        <w:t xml:space="preserve">    </w:t>
      </w:r>
      <w:r w:rsidR="00CE6690">
        <w:rPr>
          <w:b/>
        </w:rPr>
        <w:t>§ 6</w:t>
      </w:r>
      <w:r>
        <w:rPr>
          <w:b/>
        </w:rPr>
        <w:t>.</w:t>
      </w:r>
      <w:r w:rsidR="00772AFF">
        <w:t xml:space="preserve"> </w:t>
      </w:r>
      <w:r>
        <w:t xml:space="preserve"> </w:t>
      </w:r>
      <w:r w:rsidR="00262ECA">
        <w:rPr>
          <w:b/>
        </w:rPr>
        <w:t>Hedersmedlemmar och utmärkelser</w:t>
      </w:r>
    </w:p>
    <w:p w14:paraId="2E03A15C" w14:textId="77777777" w:rsidR="00262ECA" w:rsidRDefault="00262ECA">
      <w:pPr>
        <w:rPr>
          <w:b/>
        </w:rPr>
      </w:pPr>
    </w:p>
    <w:p w14:paraId="5C521FA9" w14:textId="77777777" w:rsidR="00262ECA" w:rsidRDefault="00262ECA">
      <w:r>
        <w:t xml:space="preserve">            Till hedersmedlem i föreningen kan föreningsmöte, på förslag av styrelsen, kalla</w:t>
      </w:r>
    </w:p>
    <w:p w14:paraId="55957D0C" w14:textId="77777777" w:rsidR="00262ECA" w:rsidRDefault="00262ECA">
      <w:r>
        <w:lastRenderedPageBreak/>
        <w:t xml:space="preserve">            </w:t>
      </w:r>
      <w:proofErr w:type="gramStart"/>
      <w:r>
        <w:t>därav förtjänt föreningsmedlem eller annan person.</w:t>
      </w:r>
      <w:proofErr w:type="gramEnd"/>
      <w:r>
        <w:t xml:space="preserve"> Utses annan än föreningsmed-</w:t>
      </w:r>
    </w:p>
    <w:p w14:paraId="62EB095A" w14:textId="77777777" w:rsidR="00262ECA" w:rsidRDefault="00262ECA">
      <w:r>
        <w:t xml:space="preserve">            lem har denna närvaro- och </w:t>
      </w:r>
      <w:r w:rsidR="00837628">
        <w:t>yttr</w:t>
      </w:r>
      <w:r>
        <w:t xml:space="preserve">anderätt vid föreningens möten, men </w:t>
      </w:r>
      <w:r w:rsidR="00BD0EF3">
        <w:t>inte</w:t>
      </w:r>
      <w:r w:rsidR="00F627B4">
        <w:t xml:space="preserve"> </w:t>
      </w:r>
      <w:r>
        <w:t>rösträtt.</w:t>
      </w:r>
    </w:p>
    <w:p w14:paraId="6DD2B349" w14:textId="77777777" w:rsidR="003401D3" w:rsidRPr="006A3FA4" w:rsidRDefault="003401D3">
      <w:pPr>
        <w:rPr>
          <w:rFonts w:cs="Times New Roman"/>
          <w:szCs w:val="24"/>
        </w:rPr>
      </w:pPr>
    </w:p>
    <w:p w14:paraId="4734DF72" w14:textId="77777777" w:rsidR="00262ECA" w:rsidRPr="006A3FA4" w:rsidRDefault="00262ECA">
      <w:pPr>
        <w:rPr>
          <w:rFonts w:cs="Times New Roman"/>
          <w:szCs w:val="24"/>
        </w:rPr>
      </w:pPr>
      <w:r w:rsidRPr="006A3FA4">
        <w:rPr>
          <w:rFonts w:cs="Times New Roman"/>
          <w:szCs w:val="24"/>
        </w:rPr>
        <w:t xml:space="preserve">            Till hedersordförande kan föreningsmöte, på förslag av styrelsen, kal-</w:t>
      </w:r>
    </w:p>
    <w:p w14:paraId="526CEFDB" w14:textId="77777777" w:rsidR="006A3FA4" w:rsidRDefault="00262ECA" w:rsidP="003401D3">
      <w:pPr>
        <w:rPr>
          <w:rFonts w:cs="Times New Roman"/>
          <w:color w:val="222222"/>
          <w:szCs w:val="24"/>
          <w:shd w:val="clear" w:color="auto" w:fill="FFFFFF"/>
        </w:rPr>
      </w:pPr>
      <w:r w:rsidRPr="006A3FA4">
        <w:rPr>
          <w:rFonts w:cs="Times New Roman"/>
          <w:szCs w:val="24"/>
        </w:rPr>
        <w:t xml:space="preserve">            la </w:t>
      </w:r>
      <w:proofErr w:type="gramStart"/>
      <w:r w:rsidRPr="006A3FA4">
        <w:rPr>
          <w:rFonts w:cs="Times New Roman"/>
          <w:szCs w:val="24"/>
        </w:rPr>
        <w:t>därav</w:t>
      </w:r>
      <w:proofErr w:type="gramEnd"/>
      <w:r w:rsidRPr="006A3FA4">
        <w:rPr>
          <w:rFonts w:cs="Times New Roman"/>
          <w:szCs w:val="24"/>
        </w:rPr>
        <w:t xml:space="preserve"> förtjänt föreningsmedlem, som tidigare </w:t>
      </w:r>
      <w:r w:rsidR="003401D3" w:rsidRPr="006A3FA4">
        <w:rPr>
          <w:rFonts w:cs="Times New Roman"/>
          <w:szCs w:val="24"/>
        </w:rPr>
        <w:t xml:space="preserve">varit </w:t>
      </w:r>
      <w:r w:rsidR="00940018" w:rsidRPr="006A3FA4">
        <w:rPr>
          <w:rFonts w:cs="Times New Roman"/>
          <w:szCs w:val="24"/>
        </w:rPr>
        <w:t xml:space="preserve">ordförande </w:t>
      </w:r>
      <w:r w:rsidR="003401D3" w:rsidRPr="006A3FA4">
        <w:rPr>
          <w:rFonts w:cs="Times New Roman"/>
          <w:szCs w:val="24"/>
        </w:rPr>
        <w:t>i föreningen.</w:t>
      </w:r>
      <w:r w:rsidR="00940018" w:rsidRPr="006A3FA4">
        <w:rPr>
          <w:rFonts w:cs="Times New Roman"/>
          <w:szCs w:val="24"/>
        </w:rPr>
        <w:t xml:space="preserve"> </w:t>
      </w:r>
      <w:r w:rsidR="00142CE9" w:rsidRPr="006A3FA4">
        <w:rPr>
          <w:rFonts w:cs="Times New Roman"/>
          <w:color w:val="222222"/>
          <w:szCs w:val="24"/>
          <w:shd w:val="clear" w:color="auto" w:fill="FFFFFF"/>
        </w:rPr>
        <w:t>Endast</w:t>
      </w:r>
    </w:p>
    <w:p w14:paraId="383A7D6D" w14:textId="77777777" w:rsidR="00262ECA" w:rsidRPr="006A3FA4" w:rsidRDefault="00142CE9" w:rsidP="003401D3">
      <w:pPr>
        <w:rPr>
          <w:rFonts w:cs="Times New Roman"/>
          <w:szCs w:val="24"/>
        </w:rPr>
      </w:pPr>
      <w:r w:rsidRPr="006A3FA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6A3FA4">
        <w:rPr>
          <w:rFonts w:cs="Times New Roman"/>
          <w:color w:val="222222"/>
          <w:szCs w:val="24"/>
          <w:shd w:val="clear" w:color="auto" w:fill="FFFFFF"/>
        </w:rPr>
        <w:t xml:space="preserve">           </w:t>
      </w:r>
      <w:proofErr w:type="gramStart"/>
      <w:r w:rsidRPr="006A3FA4">
        <w:rPr>
          <w:rFonts w:cs="Times New Roman"/>
          <w:color w:val="222222"/>
          <w:szCs w:val="24"/>
          <w:shd w:val="clear" w:color="auto" w:fill="FFFFFF"/>
        </w:rPr>
        <w:t xml:space="preserve">en vid liv varande person </w:t>
      </w:r>
      <w:r w:rsidR="009E3FB9" w:rsidRPr="006A3FA4">
        <w:rPr>
          <w:rFonts w:cs="Times New Roman"/>
          <w:color w:val="222222"/>
          <w:szCs w:val="24"/>
          <w:shd w:val="clear" w:color="auto" w:fill="FFFFFF"/>
        </w:rPr>
        <w:t xml:space="preserve">kan </w:t>
      </w:r>
      <w:r w:rsidRPr="006A3FA4">
        <w:rPr>
          <w:rFonts w:cs="Times New Roman"/>
          <w:color w:val="222222"/>
          <w:szCs w:val="24"/>
          <w:shd w:val="clear" w:color="auto" w:fill="FFFFFF"/>
        </w:rPr>
        <w:t>vara hedersordförande åt gången.</w:t>
      </w:r>
      <w:proofErr w:type="gramEnd"/>
    </w:p>
    <w:p w14:paraId="36EA8269" w14:textId="77777777" w:rsidR="003949F8" w:rsidRDefault="003949F8"/>
    <w:p w14:paraId="5D99B861" w14:textId="77777777" w:rsidR="003949F8" w:rsidRDefault="003949F8">
      <w:r>
        <w:t xml:space="preserve">            Föreningens utmärkelser är stora och lilla förtjänsttecknet samt hedersbroder. </w:t>
      </w:r>
      <w:proofErr w:type="spellStart"/>
      <w:r>
        <w:t>Sty</w:t>
      </w:r>
      <w:proofErr w:type="spellEnd"/>
      <w:r>
        <w:t>-</w:t>
      </w:r>
    </w:p>
    <w:p w14:paraId="6D4350F4" w14:textId="77777777" w:rsidR="003949F8" w:rsidRDefault="003949F8">
      <w:r>
        <w:t xml:space="preserve">            </w:t>
      </w:r>
      <w:proofErr w:type="spellStart"/>
      <w:r>
        <w:t>relsen</w:t>
      </w:r>
      <w:proofErr w:type="spellEnd"/>
      <w:r>
        <w:t xml:space="preserve"> tilldelar föreningsmedlemmar stora och lilla förtjänsttecknet samt utnämner</w:t>
      </w:r>
    </w:p>
    <w:p w14:paraId="4A859A2D" w14:textId="77777777" w:rsidR="003949F8" w:rsidRDefault="003949F8">
      <w:r>
        <w:t xml:space="preserve">            </w:t>
      </w:r>
      <w:proofErr w:type="gramStart"/>
      <w:r>
        <w:t>hedersbröder</w:t>
      </w:r>
      <w:r w:rsidR="00BD0EF3" w:rsidRPr="00BD0EF3">
        <w:t xml:space="preserve"> </w:t>
      </w:r>
      <w:r w:rsidR="00BD0EF3">
        <w:t>bland föreningens medlemmar</w:t>
      </w:r>
      <w:r>
        <w:t>.</w:t>
      </w:r>
      <w:proofErr w:type="gramEnd"/>
    </w:p>
    <w:p w14:paraId="02787BCE" w14:textId="77777777" w:rsidR="00682D4D" w:rsidRDefault="00682D4D"/>
    <w:p w14:paraId="63323DF0" w14:textId="77777777" w:rsidR="00262ECA" w:rsidRPr="00262ECA" w:rsidRDefault="00262ECA">
      <w:r>
        <w:t xml:space="preserve">             </w:t>
      </w:r>
    </w:p>
    <w:p w14:paraId="197F118F" w14:textId="77777777" w:rsidR="005040D0" w:rsidRDefault="00CE6690">
      <w:pPr>
        <w:rPr>
          <w:b/>
        </w:rPr>
      </w:pPr>
      <w:r>
        <w:rPr>
          <w:b/>
        </w:rPr>
        <w:t xml:space="preserve">    § 7</w:t>
      </w:r>
      <w:r w:rsidR="005040D0">
        <w:rPr>
          <w:b/>
        </w:rPr>
        <w:t xml:space="preserve">. </w:t>
      </w:r>
      <w:r w:rsidR="003949F8">
        <w:rPr>
          <w:b/>
        </w:rPr>
        <w:t xml:space="preserve"> Uteslutning av </w:t>
      </w:r>
      <w:r w:rsidR="00153C04">
        <w:rPr>
          <w:b/>
        </w:rPr>
        <w:t>förenings</w:t>
      </w:r>
      <w:r w:rsidR="0039151F">
        <w:rPr>
          <w:b/>
        </w:rPr>
        <w:t>medlem.</w:t>
      </w:r>
    </w:p>
    <w:p w14:paraId="3AD15E9C" w14:textId="77777777" w:rsidR="00153C04" w:rsidRDefault="00153C04">
      <w:pPr>
        <w:rPr>
          <w:b/>
        </w:rPr>
      </w:pPr>
    </w:p>
    <w:p w14:paraId="0D276157" w14:textId="77777777" w:rsidR="00153C04" w:rsidRDefault="00153C04">
      <w:r>
        <w:rPr>
          <w:b/>
        </w:rPr>
        <w:t xml:space="preserve">            </w:t>
      </w:r>
      <w:r>
        <w:t xml:space="preserve">Medlem, genom vars förvållande </w:t>
      </w:r>
      <w:r w:rsidR="00BD0EF3">
        <w:t xml:space="preserve">osämja </w:t>
      </w:r>
      <w:r>
        <w:t>eller oenighet uppstått inom föreningen, el-</w:t>
      </w:r>
    </w:p>
    <w:p w14:paraId="3ACDF1D7" w14:textId="77777777" w:rsidR="00153C04" w:rsidRDefault="00153C04">
      <w:r>
        <w:t xml:space="preserve">            ler som genom sitt uppträdande skadat föreningens anseende eller av annan </w:t>
      </w:r>
      <w:proofErr w:type="spellStart"/>
      <w:r>
        <w:t>anled</w:t>
      </w:r>
      <w:proofErr w:type="spellEnd"/>
      <w:r>
        <w:t>-</w:t>
      </w:r>
    </w:p>
    <w:p w14:paraId="09C39788" w14:textId="77777777" w:rsidR="00682D4D" w:rsidRDefault="00153C04" w:rsidP="00245E3C">
      <w:r>
        <w:t xml:space="preserve">            </w:t>
      </w:r>
      <w:proofErr w:type="spellStart"/>
      <w:r>
        <w:t>ning</w:t>
      </w:r>
      <w:proofErr w:type="spellEnd"/>
      <w:r>
        <w:t xml:space="preserve"> anses vara olämplig att k</w:t>
      </w:r>
      <w:r w:rsidR="00422539">
        <w:t>v</w:t>
      </w:r>
      <w:r>
        <w:t xml:space="preserve">arstå i föreningen, kan av styrelsen uteslutas. </w:t>
      </w:r>
      <w:r w:rsidR="00245E3C">
        <w:t xml:space="preserve">Beslut om </w:t>
      </w:r>
    </w:p>
    <w:p w14:paraId="2F98E864" w14:textId="77777777" w:rsidR="00153C04" w:rsidRDefault="00682D4D" w:rsidP="00245E3C">
      <w:r>
        <w:t xml:space="preserve">            </w:t>
      </w:r>
      <w:r w:rsidR="00245E3C">
        <w:t xml:space="preserve">uteslutning av </w:t>
      </w:r>
      <w:r w:rsidR="00BD0EF3">
        <w:t xml:space="preserve">en </w:t>
      </w:r>
      <w:r w:rsidR="00245E3C">
        <w:t>medlem förutsätter enkel majoritet</w:t>
      </w:r>
    </w:p>
    <w:p w14:paraId="18180FB5" w14:textId="77777777" w:rsidR="00153C04" w:rsidRDefault="00153C04"/>
    <w:p w14:paraId="6E1F6240" w14:textId="77777777" w:rsidR="00153C04" w:rsidRDefault="00153C04">
      <w:r>
        <w:t xml:space="preserve">            Vid uteslutning av </w:t>
      </w:r>
      <w:r w:rsidR="00BD0EF3">
        <w:t xml:space="preserve">en </w:t>
      </w:r>
      <w:r>
        <w:t xml:space="preserve">föreningsmedlem tillämpas i övrigt föreningslagens </w:t>
      </w:r>
      <w:proofErr w:type="spellStart"/>
      <w:r>
        <w:t>bestämmel</w:t>
      </w:r>
      <w:proofErr w:type="spellEnd"/>
      <w:r>
        <w:t>-</w:t>
      </w:r>
    </w:p>
    <w:p w14:paraId="450926BD" w14:textId="77777777" w:rsidR="00153C04" w:rsidRDefault="00153C04">
      <w:r>
        <w:t xml:space="preserve">            ser. </w:t>
      </w:r>
    </w:p>
    <w:p w14:paraId="0B1FF34F" w14:textId="77777777" w:rsidR="0039151F" w:rsidRPr="00973C4B" w:rsidRDefault="00153C04">
      <w:r>
        <w:t xml:space="preserve">            </w:t>
      </w:r>
    </w:p>
    <w:p w14:paraId="63C5DE96" w14:textId="77777777" w:rsidR="007202F8" w:rsidRDefault="007202F8"/>
    <w:p w14:paraId="38F905DF" w14:textId="77777777" w:rsidR="006D7E23" w:rsidRDefault="007202F8">
      <w:pPr>
        <w:rPr>
          <w:b/>
        </w:rPr>
      </w:pPr>
      <w:r>
        <w:t xml:space="preserve">    </w:t>
      </w:r>
      <w:r w:rsidR="006D7E23">
        <w:rPr>
          <w:b/>
        </w:rPr>
        <w:t>§</w:t>
      </w:r>
      <w:r w:rsidR="00CE6690">
        <w:rPr>
          <w:b/>
        </w:rPr>
        <w:t xml:space="preserve"> 8</w:t>
      </w:r>
      <w:r w:rsidR="006D7E23">
        <w:rPr>
          <w:b/>
        </w:rPr>
        <w:t>.  Medlems- och andra avgifter</w:t>
      </w:r>
    </w:p>
    <w:p w14:paraId="44630CA2" w14:textId="77777777" w:rsidR="006D7E23" w:rsidRDefault="006D7E23">
      <w:pPr>
        <w:rPr>
          <w:b/>
        </w:rPr>
      </w:pPr>
    </w:p>
    <w:p w14:paraId="26E88DC7" w14:textId="77777777" w:rsidR="00682D4D" w:rsidRDefault="006D7E23" w:rsidP="00AC0428">
      <w:r>
        <w:rPr>
          <w:b/>
        </w:rPr>
        <w:t xml:space="preserve">            </w:t>
      </w:r>
      <w:r>
        <w:t>F</w:t>
      </w:r>
      <w:r w:rsidR="00973C4B">
        <w:t xml:space="preserve">öreningens </w:t>
      </w:r>
      <w:r w:rsidR="00DA61DF">
        <w:t>junior</w:t>
      </w:r>
      <w:r w:rsidR="00BD0EF3">
        <w:t>-</w:t>
      </w:r>
      <w:r w:rsidR="00DA61DF">
        <w:t xml:space="preserve"> och </w:t>
      </w:r>
      <w:r w:rsidR="003401D3">
        <w:t xml:space="preserve">ordinarie </w:t>
      </w:r>
      <w:r w:rsidR="00973C4B">
        <w:t xml:space="preserve">medlemmar </w:t>
      </w:r>
      <w:proofErr w:type="gramStart"/>
      <w:r w:rsidR="00973C4B">
        <w:t>erlägger</w:t>
      </w:r>
      <w:proofErr w:type="gramEnd"/>
      <w:r w:rsidR="00973C4B">
        <w:t xml:space="preserve"> en årlig medlemsavgift som </w:t>
      </w:r>
    </w:p>
    <w:p w14:paraId="4293C67D" w14:textId="77777777" w:rsidR="00682D4D" w:rsidRDefault="00682D4D" w:rsidP="00AC0428">
      <w:r>
        <w:t xml:space="preserve">            </w:t>
      </w:r>
      <w:proofErr w:type="gramStart"/>
      <w:r w:rsidR="00973C4B">
        <w:t xml:space="preserve">fastställs av </w:t>
      </w:r>
      <w:r w:rsidR="00142CE9">
        <w:t>valmötet</w:t>
      </w:r>
      <w:r w:rsidR="00973C4B">
        <w:t>.</w:t>
      </w:r>
      <w:proofErr w:type="gramEnd"/>
      <w:r w:rsidR="00973C4B">
        <w:t xml:space="preserve"> Juniormedle</w:t>
      </w:r>
      <w:r w:rsidR="00CE6690">
        <w:t>m</w:t>
      </w:r>
      <w:r w:rsidR="00AC0428">
        <w:t>s</w:t>
      </w:r>
      <w:r w:rsidR="00CE6690">
        <w:t xml:space="preserve"> </w:t>
      </w:r>
      <w:r w:rsidR="00DA61DF">
        <w:t>medlems</w:t>
      </w:r>
      <w:r w:rsidR="00973C4B">
        <w:t>avgift</w:t>
      </w:r>
      <w:r w:rsidR="00AC0428">
        <w:t xml:space="preserve"> bör var</w:t>
      </w:r>
      <w:r w:rsidR="00C13B97">
        <w:t xml:space="preserve">a en avgift nedsatt från </w:t>
      </w:r>
    </w:p>
    <w:p w14:paraId="3A326FEB" w14:textId="77777777" w:rsidR="0050306D" w:rsidRDefault="00682D4D" w:rsidP="0050306D">
      <w:r>
        <w:t xml:space="preserve">            </w:t>
      </w:r>
      <w:r w:rsidR="00142CE9">
        <w:t>ordinarie</w:t>
      </w:r>
      <w:r w:rsidR="00C13B97">
        <w:t>-</w:t>
      </w:r>
      <w:r w:rsidR="00AC0428">
        <w:t>medlems avgift.</w:t>
      </w:r>
      <w:r w:rsidR="000D23D1">
        <w:t xml:space="preserve"> </w:t>
      </w:r>
      <w:del w:id="1" w:author="HP" w:date="2014-02-16T13:58:00Z">
        <w:r w:rsidR="000D23D1" w:rsidDel="00164F3E">
          <w:delText xml:space="preserve">Styrelsen </w:delText>
        </w:r>
      </w:del>
      <w:ins w:id="2" w:author="HP" w:date="2014-02-16T14:08:00Z">
        <w:r w:rsidR="00666CE7">
          <w:t>Val</w:t>
        </w:r>
      </w:ins>
      <w:ins w:id="3" w:author="HP" w:date="2014-02-16T13:58:00Z">
        <w:r w:rsidR="00164F3E">
          <w:t>möte</w:t>
        </w:r>
      </w:ins>
      <w:ins w:id="4" w:author="HP" w:date="2014-02-16T14:08:00Z">
        <w:r w:rsidR="00666CE7">
          <w:t>t</w:t>
        </w:r>
      </w:ins>
      <w:ins w:id="5" w:author="HP" w:date="2014-02-16T13:58:00Z">
        <w:r w:rsidR="00164F3E">
          <w:t xml:space="preserve"> </w:t>
        </w:r>
      </w:ins>
      <w:r w:rsidR="000D23D1">
        <w:t xml:space="preserve">kan bevilja en nedsatt årlig medlemsavgift vid </w:t>
      </w:r>
    </w:p>
    <w:p w14:paraId="3BFC614A" w14:textId="77777777" w:rsidR="00837628" w:rsidRDefault="0050306D" w:rsidP="0050306D">
      <w:r>
        <w:t xml:space="preserve">            </w:t>
      </w:r>
      <w:r w:rsidR="000D23D1">
        <w:t>behov, såsom för medlemmar bosatta utanför huvudstadsregionen.</w:t>
      </w:r>
    </w:p>
    <w:p w14:paraId="5C2D2255" w14:textId="77777777" w:rsidR="00837628" w:rsidRDefault="00837628" w:rsidP="00AC0428"/>
    <w:p w14:paraId="4A8AF789" w14:textId="77777777" w:rsidR="0050306D" w:rsidRDefault="0050306D" w:rsidP="0050306D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837628">
        <w:rPr>
          <w:rFonts w:eastAsia="Times New Roman"/>
        </w:rPr>
        <w:t>Ständigt medlem</w:t>
      </w:r>
      <w:r w:rsidR="00837628">
        <w:rPr>
          <w:rFonts w:eastAsia="Times New Roman"/>
        </w:rPr>
        <w:softHyphen/>
        <w:t xml:space="preserve">skap kan </w:t>
      </w:r>
      <w:r w:rsidR="00A05D67">
        <w:rPr>
          <w:rFonts w:eastAsia="Times New Roman"/>
        </w:rPr>
        <w:t xml:space="preserve">vinnas, om man vid utgången av år 2014 </w:t>
      </w:r>
      <w:r w:rsidR="00837628">
        <w:rPr>
          <w:rFonts w:eastAsia="Times New Roman"/>
        </w:rPr>
        <w:t>i minst tio</w:t>
      </w:r>
    </w:p>
    <w:p w14:paraId="504728BF" w14:textId="77777777" w:rsidR="0050306D" w:rsidRDefault="0050306D" w:rsidP="0050306D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proofErr w:type="gramStart"/>
      <w:r w:rsidR="00837628">
        <w:rPr>
          <w:rFonts w:eastAsia="Times New Roman"/>
        </w:rPr>
        <w:t>års tid inbetalat medlemsavgift</w:t>
      </w:r>
      <w:r w:rsidR="00A05D67">
        <w:rPr>
          <w:rFonts w:eastAsia="Times New Roman"/>
        </w:rPr>
        <w:t>.</w:t>
      </w:r>
      <w:proofErr w:type="gramEnd"/>
      <w:r w:rsidR="00A05D67">
        <w:rPr>
          <w:rFonts w:eastAsia="Times New Roman"/>
        </w:rPr>
        <w:t xml:space="preserve"> Ytterligare förutsätter ständigt medlemskap, att man</w:t>
      </w:r>
    </w:p>
    <w:p w14:paraId="54F30964" w14:textId="77777777" w:rsidR="0050306D" w:rsidRDefault="0050306D" w:rsidP="0050306D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837628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</w:t>
      </w:r>
      <w:r w:rsidR="00837628">
        <w:rPr>
          <w:rFonts w:eastAsia="Times New Roman"/>
        </w:rPr>
        <w:t>på en gång inbe</w:t>
      </w:r>
      <w:r w:rsidR="00837628">
        <w:rPr>
          <w:rFonts w:eastAsia="Times New Roman"/>
        </w:rPr>
        <w:softHyphen/>
        <w:t>talar ett belopp motsva</w:t>
      </w:r>
      <w:r w:rsidR="00837628">
        <w:rPr>
          <w:rFonts w:eastAsia="Times New Roman"/>
        </w:rPr>
        <w:softHyphen/>
        <w:t xml:space="preserve">rande medlemsavgiften för året </w:t>
      </w:r>
      <w:r w:rsidR="00A05D67">
        <w:rPr>
          <w:rFonts w:eastAsia="Times New Roman"/>
        </w:rPr>
        <w:t>2015</w:t>
      </w:r>
    </w:p>
    <w:p w14:paraId="0ABC31A6" w14:textId="77777777" w:rsidR="0050306D" w:rsidRDefault="00A05D67" w:rsidP="0050306D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50306D">
        <w:rPr>
          <w:rFonts w:eastAsia="Times New Roman"/>
        </w:rPr>
        <w:t xml:space="preserve">           </w:t>
      </w:r>
      <w:r w:rsidR="00837628">
        <w:rPr>
          <w:rFonts w:eastAsia="Times New Roman"/>
        </w:rPr>
        <w:t>multiplicerat med</w:t>
      </w:r>
      <w:r w:rsidR="0050306D">
        <w:rPr>
          <w:rFonts w:eastAsia="Times New Roman"/>
        </w:rPr>
        <w:t xml:space="preserve"> </w:t>
      </w:r>
      <w:r w:rsidR="00837628">
        <w:rPr>
          <w:rFonts w:eastAsia="Times New Roman"/>
        </w:rPr>
        <w:t>det antal år som utgör skillnaden mellan tjugofem år och antalet år</w:t>
      </w:r>
    </w:p>
    <w:p w14:paraId="70C96B7E" w14:textId="77777777" w:rsidR="0050306D" w:rsidRDefault="00837628" w:rsidP="0050306D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50306D">
        <w:rPr>
          <w:rFonts w:eastAsia="Times New Roman"/>
        </w:rPr>
        <w:t xml:space="preserve">           </w:t>
      </w:r>
      <w:r>
        <w:rPr>
          <w:rFonts w:eastAsia="Times New Roman"/>
        </w:rPr>
        <w:t>för redan inbetalade medlems</w:t>
      </w:r>
      <w:r>
        <w:rPr>
          <w:rFonts w:eastAsia="Times New Roman"/>
        </w:rPr>
        <w:softHyphen/>
        <w:t>avgifter.</w:t>
      </w:r>
      <w:r w:rsidR="00A05D67">
        <w:rPr>
          <w:rFonts w:eastAsia="Times New Roman"/>
        </w:rPr>
        <w:t xml:space="preserve"> Engångsbetalningen bör ske senast </w:t>
      </w:r>
      <w:del w:id="6" w:author="HP" w:date="2014-02-16T14:03:00Z">
        <w:r w:rsidR="00A05D67" w:rsidDel="00164F3E">
          <w:rPr>
            <w:rFonts w:eastAsia="Times New Roman"/>
          </w:rPr>
          <w:delText>30.6.</w:delText>
        </w:r>
      </w:del>
      <w:ins w:id="7" w:author="HP" w:date="2014-02-16T14:03:00Z">
        <w:r w:rsidR="00164F3E">
          <w:rPr>
            <w:rFonts w:eastAsia="Times New Roman"/>
          </w:rPr>
          <w:t>31.12.</w:t>
        </w:r>
      </w:ins>
      <w:r w:rsidR="00A05D67">
        <w:rPr>
          <w:rFonts w:eastAsia="Times New Roman"/>
        </w:rPr>
        <w:t>2015</w:t>
      </w:r>
      <w:r w:rsidR="005E217C">
        <w:rPr>
          <w:rFonts w:eastAsia="Times New Roman"/>
        </w:rPr>
        <w:t xml:space="preserve"> </w:t>
      </w:r>
    </w:p>
    <w:p w14:paraId="7A2DB7D5" w14:textId="77777777" w:rsidR="00AC0428" w:rsidRPr="0050306D" w:rsidRDefault="0050306D" w:rsidP="0050306D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proofErr w:type="gramStart"/>
      <w:r w:rsidR="005E217C">
        <w:rPr>
          <w:rFonts w:eastAsia="Times New Roman"/>
        </w:rPr>
        <w:t>varefter rättigheten är förfallen.</w:t>
      </w:r>
      <w:proofErr w:type="gramEnd"/>
      <w:r w:rsidR="00AC0428">
        <w:t xml:space="preserve">  </w:t>
      </w:r>
    </w:p>
    <w:p w14:paraId="46F25858" w14:textId="77777777" w:rsidR="008E7395" w:rsidRDefault="00837628">
      <w:r>
        <w:t xml:space="preserve"> </w:t>
      </w:r>
    </w:p>
    <w:p w14:paraId="5A340C72" w14:textId="77777777" w:rsidR="0050306D" w:rsidRDefault="00682D4D" w:rsidP="0050306D">
      <w:r>
        <w:t xml:space="preserve">            </w:t>
      </w:r>
      <w:r w:rsidR="00DA61DF">
        <w:t>S</w:t>
      </w:r>
      <w:r w:rsidR="003B1AEF">
        <w:t xml:space="preserve">tändiga medlemmar </w:t>
      </w:r>
      <w:r w:rsidR="005E217C">
        <w:t xml:space="preserve">kan </w:t>
      </w:r>
      <w:proofErr w:type="gramStart"/>
      <w:r w:rsidR="005E217C">
        <w:t>påföras</w:t>
      </w:r>
      <w:proofErr w:type="gramEnd"/>
      <w:r w:rsidR="005E217C">
        <w:t xml:space="preserve"> </w:t>
      </w:r>
      <w:r w:rsidR="003B1AEF">
        <w:t>en årlig kansliavgift</w:t>
      </w:r>
      <w:r w:rsidR="005E217C">
        <w:t xml:space="preserve"> som kan vara högst 30 % av </w:t>
      </w:r>
    </w:p>
    <w:p w14:paraId="19CE6182" w14:textId="77777777" w:rsidR="00682D4D" w:rsidRDefault="0050306D" w:rsidP="0050306D">
      <w:r>
        <w:t xml:space="preserve">            </w:t>
      </w:r>
      <w:r w:rsidR="005E217C">
        <w:t>den årliga medlemsavgiften</w:t>
      </w:r>
      <w:r w:rsidR="00C77531">
        <w:t>,</w:t>
      </w:r>
      <w:r w:rsidR="003B1AEF">
        <w:t xml:space="preserve"> </w:t>
      </w:r>
      <w:r w:rsidR="004B56A6">
        <w:t>om så</w:t>
      </w:r>
      <w:r w:rsidR="003B1AEF">
        <w:t xml:space="preserve"> fastställs av </w:t>
      </w:r>
      <w:r w:rsidR="00666CE7">
        <w:t>valmötet</w:t>
      </w:r>
      <w:r w:rsidR="00AC0428">
        <w:t xml:space="preserve"> men</w:t>
      </w:r>
    </w:p>
    <w:p w14:paraId="1D7F87E1" w14:textId="77777777" w:rsidR="00682D4D" w:rsidRDefault="00682D4D" w:rsidP="00682D4D">
      <w:r>
        <w:t xml:space="preserve">           </w:t>
      </w:r>
      <w:r w:rsidR="00AC0428">
        <w:t xml:space="preserve"> </w:t>
      </w:r>
      <w:proofErr w:type="gramStart"/>
      <w:r w:rsidR="00AC0428">
        <w:t>inga andra medlemsavgifter.</w:t>
      </w:r>
      <w:proofErr w:type="gramEnd"/>
    </w:p>
    <w:p w14:paraId="408C7970" w14:textId="77777777" w:rsidR="00AC0428" w:rsidRDefault="00C77531" w:rsidP="00682D4D">
      <w:r>
        <w:t xml:space="preserve"> </w:t>
      </w:r>
    </w:p>
    <w:p w14:paraId="681B8817" w14:textId="77777777" w:rsidR="00AC0428" w:rsidRDefault="00682D4D" w:rsidP="00AC0428">
      <w:r>
        <w:t xml:space="preserve">            </w:t>
      </w:r>
      <w:r w:rsidR="00AC0428">
        <w:t xml:space="preserve">Hedersordförande och hedersmedlem </w:t>
      </w:r>
      <w:r w:rsidR="00C13B97">
        <w:t>betalar inte</w:t>
      </w:r>
      <w:r w:rsidR="00AC0428">
        <w:t xml:space="preserve"> medlemsavgift. </w:t>
      </w:r>
    </w:p>
    <w:p w14:paraId="0340C25C" w14:textId="77777777" w:rsidR="00AC0428" w:rsidRDefault="00AC0428" w:rsidP="00AC0428"/>
    <w:p w14:paraId="666CFB64" w14:textId="77777777" w:rsidR="00AC0428" w:rsidRDefault="00682D4D" w:rsidP="00AC0428">
      <w:r>
        <w:t xml:space="preserve">            </w:t>
      </w:r>
      <w:r w:rsidR="00AC0428">
        <w:t>Un</w:t>
      </w:r>
      <w:r w:rsidR="00C13B97">
        <w:t>derstöd</w:t>
      </w:r>
      <w:r w:rsidR="00AC0428">
        <w:t xml:space="preserve">ande medlem </w:t>
      </w:r>
      <w:proofErr w:type="gramStart"/>
      <w:r w:rsidR="00AC0428">
        <w:t>erlägger</w:t>
      </w:r>
      <w:proofErr w:type="gramEnd"/>
      <w:r w:rsidR="00AC0428">
        <w:t xml:space="preserve"> en årsavgift eller en engångsavgift, vilkas minimi-</w:t>
      </w:r>
    </w:p>
    <w:p w14:paraId="7DF51F77" w14:textId="77777777" w:rsidR="00AC0428" w:rsidRDefault="00AC0428" w:rsidP="00AC0428">
      <w:r>
        <w:t xml:space="preserve">            </w:t>
      </w:r>
      <w:proofErr w:type="gramStart"/>
      <w:r>
        <w:t xml:space="preserve">belopp fastställs av </w:t>
      </w:r>
      <w:r w:rsidR="009E3FB9">
        <w:t>valmötet</w:t>
      </w:r>
      <w:r>
        <w:t>.</w:t>
      </w:r>
      <w:proofErr w:type="gramEnd"/>
      <w:r>
        <w:t xml:space="preserve"> </w:t>
      </w:r>
    </w:p>
    <w:p w14:paraId="3FC51DE7" w14:textId="77777777" w:rsidR="00973C4B" w:rsidRDefault="00973C4B"/>
    <w:p w14:paraId="0819028F" w14:textId="77777777" w:rsidR="00973C4B" w:rsidRDefault="00973C4B">
      <w:r>
        <w:t xml:space="preserve">            Försummar </w:t>
      </w:r>
      <w:r w:rsidR="00C13B97">
        <w:t xml:space="preserve">en </w:t>
      </w:r>
      <w:r>
        <w:t xml:space="preserve">medlem att inom av styrelsen fastställd tid </w:t>
      </w:r>
      <w:proofErr w:type="gramStart"/>
      <w:r>
        <w:t>erlägga</w:t>
      </w:r>
      <w:proofErr w:type="gramEnd"/>
      <w:r>
        <w:t xml:space="preserve"> sin medlemsavgift</w:t>
      </w:r>
    </w:p>
    <w:p w14:paraId="4283E10B" w14:textId="77777777" w:rsidR="00B85278" w:rsidRDefault="00973C4B">
      <w:r>
        <w:t xml:space="preserve">            </w:t>
      </w:r>
      <w:r w:rsidR="00B85278">
        <w:t>kan han genom majoritetsbeslut</w:t>
      </w:r>
      <w:r w:rsidR="00C13B97">
        <w:t>, som styrelsen fattat,</w:t>
      </w:r>
      <w:r w:rsidR="00B85278">
        <w:t xml:space="preserve"> uteslutas ur föreningen.</w:t>
      </w:r>
      <w:r>
        <w:t xml:space="preserve"> </w:t>
      </w:r>
    </w:p>
    <w:p w14:paraId="585D4C92" w14:textId="77777777" w:rsidR="00B85278" w:rsidRDefault="00B85278"/>
    <w:p w14:paraId="0E4F5442" w14:textId="77777777" w:rsidR="00B85278" w:rsidRDefault="00B85278">
      <w:r>
        <w:t xml:space="preserve">            </w:t>
      </w:r>
      <w:r w:rsidR="00C13B97">
        <w:t>En n</w:t>
      </w:r>
      <w:r>
        <w:t xml:space="preserve">yintagen medlem </w:t>
      </w:r>
      <w:r w:rsidR="00FF45FD">
        <w:t>betalar</w:t>
      </w:r>
      <w:r w:rsidR="00C13B97">
        <w:t>,</w:t>
      </w:r>
      <w:r>
        <w:t xml:space="preserve"> förutom av föreningsmöte</w:t>
      </w:r>
      <w:r w:rsidR="00C13B97">
        <w:t>t</w:t>
      </w:r>
      <w:r>
        <w:t xml:space="preserve"> fastställd inskrivningsav-</w:t>
      </w:r>
    </w:p>
    <w:p w14:paraId="14602BF1" w14:textId="77777777" w:rsidR="00682D4D" w:rsidRDefault="00B85278" w:rsidP="00C13B97">
      <w:r>
        <w:lastRenderedPageBreak/>
        <w:t xml:space="preserve">            gift,</w:t>
      </w:r>
      <w:r w:rsidR="00973C4B">
        <w:t xml:space="preserve"> </w:t>
      </w:r>
      <w:r>
        <w:t xml:space="preserve">senast två månader efter godkänt medlemskap, </w:t>
      </w:r>
      <w:r w:rsidR="00FF45FD">
        <w:t xml:space="preserve">normal årlig </w:t>
      </w:r>
      <w:r>
        <w:t>medlemsavgift</w:t>
      </w:r>
      <w:r w:rsidR="00FF45FD">
        <w:t xml:space="preserve">. </w:t>
      </w:r>
      <w:r>
        <w:t xml:space="preserve"> </w:t>
      </w:r>
      <w:r w:rsidR="00FF45FD">
        <w:t>Om</w:t>
      </w:r>
      <w:r w:rsidR="00AC0428">
        <w:t xml:space="preserve"> </w:t>
      </w:r>
    </w:p>
    <w:p w14:paraId="4882665C" w14:textId="77777777" w:rsidR="00682D4D" w:rsidRDefault="00682D4D" w:rsidP="00C13B97">
      <w:r>
        <w:t xml:space="preserve">            </w:t>
      </w:r>
      <w:proofErr w:type="gramStart"/>
      <w:r w:rsidR="00AC0428">
        <w:t>nytt  medlemskap</w:t>
      </w:r>
      <w:proofErr w:type="gramEnd"/>
      <w:r w:rsidR="00FF45FD">
        <w:t xml:space="preserve"> godkänts under det andra halvåret betalar ny medlem på </w:t>
      </w:r>
    </w:p>
    <w:p w14:paraId="4D9DBEE6" w14:textId="77777777" w:rsidR="00682D4D" w:rsidRDefault="00682D4D" w:rsidP="00C13B97">
      <w:r>
        <w:t xml:space="preserve">            </w:t>
      </w:r>
      <w:proofErr w:type="gramStart"/>
      <w:r w:rsidR="00FF45FD">
        <w:t>motsvarande sätt en med hälften nedsatt årsavgift.</w:t>
      </w:r>
      <w:proofErr w:type="gramEnd"/>
      <w:r w:rsidR="00FF45FD">
        <w:t xml:space="preserve"> Nyvald medlem</w:t>
      </w:r>
      <w:r w:rsidR="00B85278">
        <w:t xml:space="preserve"> </w:t>
      </w:r>
      <w:proofErr w:type="gramStart"/>
      <w:r w:rsidR="00B85278">
        <w:t>åtnjuter</w:t>
      </w:r>
      <w:proofErr w:type="gramEnd"/>
      <w:r w:rsidR="00B85278">
        <w:t xml:space="preserve"> </w:t>
      </w:r>
      <w:r w:rsidR="00C13B97">
        <w:t xml:space="preserve">de </w:t>
      </w:r>
    </w:p>
    <w:p w14:paraId="37B1517A" w14:textId="77777777" w:rsidR="00682D4D" w:rsidRDefault="00682D4D" w:rsidP="00C13B97">
      <w:r>
        <w:t xml:space="preserve">            </w:t>
      </w:r>
      <w:r w:rsidR="00C13B97">
        <w:t xml:space="preserve">rättigheter som tillkommer en </w:t>
      </w:r>
      <w:proofErr w:type="gramStart"/>
      <w:r w:rsidR="00C13B97">
        <w:t xml:space="preserve">medlem </w:t>
      </w:r>
      <w:r w:rsidR="00B85278">
        <w:t xml:space="preserve"> i</w:t>
      </w:r>
      <w:proofErr w:type="gramEnd"/>
      <w:r w:rsidR="00B85278">
        <w:t xml:space="preserve"> föreningen</w:t>
      </w:r>
      <w:r w:rsidR="00FF45FD">
        <w:t xml:space="preserve"> efter </w:t>
      </w:r>
      <w:r w:rsidR="00C13B97">
        <w:t>att han betalat</w:t>
      </w:r>
      <w:r w:rsidR="00FF45FD">
        <w:t xml:space="preserve"> </w:t>
      </w:r>
    </w:p>
    <w:p w14:paraId="288F7995" w14:textId="77777777" w:rsidR="00FC5FB5" w:rsidRPr="00B85278" w:rsidRDefault="00682D4D" w:rsidP="00C13B97">
      <w:r>
        <w:t xml:space="preserve">            </w:t>
      </w:r>
      <w:r w:rsidR="00FF45FD">
        <w:t>medlemsavgift</w:t>
      </w:r>
      <w:r w:rsidR="00C13B97">
        <w:t>en</w:t>
      </w:r>
      <w:r w:rsidR="00B85278">
        <w:t>.</w:t>
      </w:r>
    </w:p>
    <w:p w14:paraId="23380ED0" w14:textId="77777777" w:rsidR="006A3FA4" w:rsidRDefault="00FC5FB5">
      <w:pPr>
        <w:rPr>
          <w:b/>
        </w:rPr>
      </w:pPr>
      <w:r>
        <w:rPr>
          <w:b/>
        </w:rPr>
        <w:t xml:space="preserve"> </w:t>
      </w:r>
      <w:r w:rsidR="00B85278">
        <w:rPr>
          <w:b/>
        </w:rPr>
        <w:t xml:space="preserve">       </w:t>
      </w:r>
    </w:p>
    <w:p w14:paraId="389D188E" w14:textId="77777777" w:rsidR="00682D4D" w:rsidRDefault="00682D4D">
      <w:pPr>
        <w:rPr>
          <w:b/>
        </w:rPr>
      </w:pPr>
    </w:p>
    <w:p w14:paraId="7DC3D500" w14:textId="77777777" w:rsidR="00B85278" w:rsidRDefault="00CE6690">
      <w:pPr>
        <w:rPr>
          <w:b/>
        </w:rPr>
      </w:pPr>
      <w:r>
        <w:rPr>
          <w:b/>
        </w:rPr>
        <w:t xml:space="preserve">   § 9</w:t>
      </w:r>
      <w:r w:rsidR="00FC5FB5">
        <w:rPr>
          <w:b/>
        </w:rPr>
        <w:t xml:space="preserve">.  </w:t>
      </w:r>
      <w:r w:rsidR="00B85278">
        <w:rPr>
          <w:b/>
        </w:rPr>
        <w:t>Styrelsens sammansättning</w:t>
      </w:r>
    </w:p>
    <w:p w14:paraId="5CCF63E6" w14:textId="77777777" w:rsidR="00B85278" w:rsidRDefault="00B85278">
      <w:pPr>
        <w:rPr>
          <w:b/>
        </w:rPr>
      </w:pPr>
    </w:p>
    <w:p w14:paraId="1B3854FC" w14:textId="77777777" w:rsidR="00B85278" w:rsidRDefault="00B85278">
      <w:r>
        <w:rPr>
          <w:b/>
        </w:rPr>
        <w:t xml:space="preserve">            </w:t>
      </w:r>
      <w:r w:rsidR="003C184E">
        <w:t xml:space="preserve">Föreningens angelägenheter </w:t>
      </w:r>
      <w:proofErr w:type="gramStart"/>
      <w:r w:rsidR="003C184E">
        <w:t>handhas</w:t>
      </w:r>
      <w:proofErr w:type="gramEnd"/>
      <w:r w:rsidR="003C184E">
        <w:t xml:space="preserve"> av en styrelse, som består av en ordförande</w:t>
      </w:r>
    </w:p>
    <w:p w14:paraId="5B2106A3" w14:textId="77777777" w:rsidR="00F627B4" w:rsidRDefault="003C184E" w:rsidP="00F627B4">
      <w:r>
        <w:t xml:space="preserve">            </w:t>
      </w:r>
      <w:proofErr w:type="gramStart"/>
      <w:r>
        <w:t>samt minst sex och högst åtta medlemmar</w:t>
      </w:r>
      <w:r w:rsidR="00940018">
        <w:t xml:space="preserve"> varav en till två är viceordförande</w:t>
      </w:r>
      <w:r w:rsidR="00F627B4">
        <w:t>.</w:t>
      </w:r>
      <w:proofErr w:type="gramEnd"/>
    </w:p>
    <w:p w14:paraId="1D0872CF" w14:textId="77777777" w:rsidR="00F627B4" w:rsidRDefault="00F627B4" w:rsidP="00F627B4"/>
    <w:p w14:paraId="68292FA3" w14:textId="77777777" w:rsidR="006A3FA4" w:rsidRDefault="006A3FA4">
      <w:r>
        <w:t xml:space="preserve">. </w:t>
      </w:r>
      <w:r w:rsidR="00F627B4">
        <w:t xml:space="preserve">          </w:t>
      </w:r>
      <w:r>
        <w:t>Man</w:t>
      </w:r>
      <w:r w:rsidR="003C184E">
        <w:t>da</w:t>
      </w:r>
      <w:r w:rsidR="00CE6690">
        <w:t xml:space="preserve">ttiden för ordföranden </w:t>
      </w:r>
      <w:r w:rsidR="005E217C">
        <w:t xml:space="preserve">är ett </w:t>
      </w:r>
      <w:r w:rsidR="00FF45FD">
        <w:t>och styrelsemedlem</w:t>
      </w:r>
      <w:r w:rsidR="00C13B97">
        <w:t>marna</w:t>
      </w:r>
      <w:r w:rsidR="00FF45FD">
        <w:t xml:space="preserve"> två</w:t>
      </w:r>
    </w:p>
    <w:p w14:paraId="0F156226" w14:textId="77777777" w:rsidR="0050306D" w:rsidRDefault="003C184E" w:rsidP="007D052E">
      <w:r>
        <w:t xml:space="preserve"> </w:t>
      </w:r>
      <w:r w:rsidR="006A3FA4">
        <w:t xml:space="preserve">           </w:t>
      </w:r>
      <w:r>
        <w:t>kalen</w:t>
      </w:r>
      <w:r w:rsidR="00CE6690">
        <w:t>derår</w:t>
      </w:r>
      <w:r>
        <w:t>. Sty</w:t>
      </w:r>
      <w:r w:rsidR="00CE6690">
        <w:t xml:space="preserve">relsens ordförande </w:t>
      </w:r>
      <w:r w:rsidR="005E217C">
        <w:t xml:space="preserve">kan återväljas utan begränsning </w:t>
      </w:r>
      <w:r w:rsidR="007D052E">
        <w:t>och</w:t>
      </w:r>
    </w:p>
    <w:p w14:paraId="42630ECA" w14:textId="77777777" w:rsidR="0050306D" w:rsidRDefault="0050306D" w:rsidP="007D052E">
      <w:r>
        <w:t xml:space="preserve">         </w:t>
      </w:r>
      <w:r w:rsidR="007D052E">
        <w:t xml:space="preserve"> </w:t>
      </w:r>
      <w:r>
        <w:t xml:space="preserve">  </w:t>
      </w:r>
      <w:proofErr w:type="gramStart"/>
      <w:r w:rsidR="007D052E">
        <w:t>styrelsemedlem</w:t>
      </w:r>
      <w:r w:rsidR="00C13B97">
        <w:t>marna</w:t>
      </w:r>
      <w:r w:rsidR="007D052E">
        <w:t xml:space="preserve"> </w:t>
      </w:r>
      <w:r w:rsidR="00CE6690">
        <w:t xml:space="preserve">kan återväljas högst </w:t>
      </w:r>
      <w:r w:rsidR="007D052E">
        <w:t>två</w:t>
      </w:r>
      <w:r w:rsidR="006A3FA4">
        <w:t xml:space="preserve"> </w:t>
      </w:r>
      <w:r w:rsidR="00CE6690">
        <w:t>gånger</w:t>
      </w:r>
      <w:r w:rsidR="006A3FA4">
        <w:t>.</w:t>
      </w:r>
      <w:proofErr w:type="gramEnd"/>
      <w:r w:rsidR="006A3FA4">
        <w:t xml:space="preserve"> Avgår </w:t>
      </w:r>
      <w:r w:rsidR="004B56A6">
        <w:t xml:space="preserve">ordförande </w:t>
      </w:r>
      <w:r w:rsidR="007D052E">
        <w:t xml:space="preserve">eller </w:t>
      </w:r>
    </w:p>
    <w:p w14:paraId="6D3B440E" w14:textId="77777777" w:rsidR="0050306D" w:rsidRDefault="0050306D">
      <w:r>
        <w:t xml:space="preserve">            </w:t>
      </w:r>
      <w:r w:rsidR="003C184E">
        <w:t>styrelsemedlem under mandat</w:t>
      </w:r>
      <w:r w:rsidR="00CE6690">
        <w:t>ti</w:t>
      </w:r>
      <w:r w:rsidR="003C184E">
        <w:t>den, inväljs annan i</w:t>
      </w:r>
      <w:r>
        <w:t xml:space="preserve"> </w:t>
      </w:r>
      <w:r w:rsidR="003C184E">
        <w:t>han</w:t>
      </w:r>
      <w:r w:rsidR="004A0F2D">
        <w:t>s ställe för</w:t>
      </w:r>
      <w:r w:rsidR="006A3FA4">
        <w:t xml:space="preserve"> </w:t>
      </w:r>
      <w:r w:rsidR="004A0F2D">
        <w:t xml:space="preserve">den återstående </w:t>
      </w:r>
    </w:p>
    <w:p w14:paraId="15AEC3C6" w14:textId="77777777" w:rsidR="003C184E" w:rsidRPr="003C184E" w:rsidRDefault="0050306D">
      <w:r>
        <w:t xml:space="preserve">            </w:t>
      </w:r>
      <w:r w:rsidR="004A0F2D">
        <w:t>mandattiden</w:t>
      </w:r>
      <w:r w:rsidR="00AA4019">
        <w:t>,</w:t>
      </w:r>
      <w:r w:rsidR="00940018">
        <w:t xml:space="preserve"> om föreningsmöte så besluter</w:t>
      </w:r>
      <w:r w:rsidR="004A0F2D">
        <w:t xml:space="preserve">.  </w:t>
      </w:r>
      <w:r w:rsidR="003C184E">
        <w:t xml:space="preserve"> </w:t>
      </w:r>
    </w:p>
    <w:p w14:paraId="6C9951FA" w14:textId="77777777" w:rsidR="00B85278" w:rsidRDefault="00B85278">
      <w:pPr>
        <w:rPr>
          <w:b/>
        </w:rPr>
      </w:pPr>
    </w:p>
    <w:p w14:paraId="50EAD5DC" w14:textId="77777777" w:rsidR="00682D4D" w:rsidRDefault="00682D4D">
      <w:pPr>
        <w:rPr>
          <w:b/>
        </w:rPr>
      </w:pPr>
    </w:p>
    <w:p w14:paraId="5C1B4471" w14:textId="77777777" w:rsidR="00D34754" w:rsidRDefault="003C184E">
      <w:pPr>
        <w:rPr>
          <w:b/>
        </w:rPr>
      </w:pPr>
      <w:r>
        <w:t xml:space="preserve"> </w:t>
      </w:r>
      <w:r w:rsidR="00D34754">
        <w:t xml:space="preserve"> </w:t>
      </w:r>
      <w:r w:rsidR="004A0F2D">
        <w:rPr>
          <w:b/>
        </w:rPr>
        <w:t>§ 10</w:t>
      </w:r>
      <w:r>
        <w:rPr>
          <w:b/>
        </w:rPr>
        <w:t xml:space="preserve">.  </w:t>
      </w:r>
      <w:r w:rsidR="00D34754">
        <w:rPr>
          <w:b/>
        </w:rPr>
        <w:t>Styrelsens verksamhet och beslutförhet</w:t>
      </w:r>
    </w:p>
    <w:p w14:paraId="1D1D95FE" w14:textId="77777777" w:rsidR="00D34754" w:rsidRDefault="00D34754">
      <w:pPr>
        <w:rPr>
          <w:b/>
        </w:rPr>
      </w:pPr>
    </w:p>
    <w:p w14:paraId="130FFD2E" w14:textId="77777777" w:rsidR="00682D4D" w:rsidRDefault="00D34754">
      <w:r>
        <w:rPr>
          <w:b/>
        </w:rPr>
        <w:t xml:space="preserve">            </w:t>
      </w:r>
      <w:r>
        <w:t>Styrelsen utser vid sitt konstituerande möte bland styrelsemedlemmarna en</w:t>
      </w:r>
      <w:r w:rsidR="007D052E">
        <w:t xml:space="preserve"> </w:t>
      </w:r>
      <w:r w:rsidR="00C13B97">
        <w:t>eller</w:t>
      </w:r>
      <w:r w:rsidR="007D052E">
        <w:t xml:space="preserve"> två</w:t>
      </w:r>
    </w:p>
    <w:p w14:paraId="67708142" w14:textId="77777777" w:rsidR="004A0F2D" w:rsidRDefault="00682D4D">
      <w:r>
        <w:t xml:space="preserve">            vice</w:t>
      </w:r>
      <w:r w:rsidR="00D34754">
        <w:t xml:space="preserve">ordförande.  Styrelsen sammanträder </w:t>
      </w:r>
      <w:r w:rsidR="004A0F2D">
        <w:t xml:space="preserve">till möte </w:t>
      </w:r>
      <w:r w:rsidR="00D34754">
        <w:t xml:space="preserve">på kallelse av ordförande, eller vid </w:t>
      </w:r>
    </w:p>
    <w:p w14:paraId="621BBFFA" w14:textId="77777777" w:rsidR="00A31BEE" w:rsidRDefault="004A0F2D">
      <w:r>
        <w:t xml:space="preserve">            </w:t>
      </w:r>
      <w:r w:rsidR="00D34754">
        <w:t>hans för</w:t>
      </w:r>
      <w:r>
        <w:t>fall, av viceordförande</w:t>
      </w:r>
      <w:r w:rsidR="00D34754">
        <w:t xml:space="preserve">. Styrelsen ska </w:t>
      </w:r>
      <w:r w:rsidR="00C13B97">
        <w:t xml:space="preserve">också </w:t>
      </w:r>
      <w:r w:rsidR="00D34754">
        <w:t xml:space="preserve">sammanträda om två </w:t>
      </w:r>
      <w:proofErr w:type="spellStart"/>
      <w:r w:rsidR="00D34754">
        <w:t>sty</w:t>
      </w:r>
      <w:proofErr w:type="spellEnd"/>
      <w:r w:rsidR="00D34754">
        <w:t>-</w:t>
      </w:r>
    </w:p>
    <w:p w14:paraId="5DA0D573" w14:textId="77777777" w:rsidR="00682D4D" w:rsidRDefault="004A0F2D">
      <w:r>
        <w:t xml:space="preserve">            </w:t>
      </w:r>
      <w:proofErr w:type="spellStart"/>
      <w:r>
        <w:t>relsemedlemmar</w:t>
      </w:r>
      <w:proofErr w:type="spellEnd"/>
      <w:r>
        <w:t xml:space="preserve"> för handläggning av </w:t>
      </w:r>
      <w:r w:rsidR="007A2C8E">
        <w:t xml:space="preserve">ett </w:t>
      </w:r>
      <w:r>
        <w:t xml:space="preserve">visst angivet ärende </w:t>
      </w:r>
      <w:proofErr w:type="gramStart"/>
      <w:r>
        <w:t>därom</w:t>
      </w:r>
      <w:proofErr w:type="gramEnd"/>
      <w:r>
        <w:t xml:space="preserve"> anhåller </w:t>
      </w:r>
      <w:r w:rsidR="007A2C8E">
        <w:t xml:space="preserve">om det </w:t>
      </w:r>
    </w:p>
    <w:p w14:paraId="7E2991BD" w14:textId="77777777" w:rsidR="00682D4D" w:rsidRDefault="00682D4D" w:rsidP="00EC335C">
      <w:r>
        <w:t xml:space="preserve">            </w:t>
      </w:r>
      <w:proofErr w:type="gramStart"/>
      <w:r w:rsidR="00D34754">
        <w:t>hos</w:t>
      </w:r>
      <w:r>
        <w:t xml:space="preserve"> </w:t>
      </w:r>
      <w:r w:rsidR="004A0F2D">
        <w:t xml:space="preserve">styrelsens </w:t>
      </w:r>
      <w:r w:rsidR="00D34754">
        <w:t>ordförande eller viceordförande.</w:t>
      </w:r>
      <w:proofErr w:type="gramEnd"/>
      <w:r w:rsidR="00D34754">
        <w:t xml:space="preserve"> Styrelsen </w:t>
      </w:r>
      <w:proofErr w:type="gramStart"/>
      <w:r w:rsidR="00D34754">
        <w:t>är</w:t>
      </w:r>
      <w:proofErr w:type="gramEnd"/>
      <w:r w:rsidR="00D34754">
        <w:t xml:space="preserve"> </w:t>
      </w:r>
      <w:proofErr w:type="gramStart"/>
      <w:r w:rsidR="00EC335C">
        <w:t>beslutsför</w:t>
      </w:r>
      <w:proofErr w:type="gramEnd"/>
      <w:r w:rsidR="00EC335C">
        <w:t xml:space="preserve"> om minst </w:t>
      </w:r>
    </w:p>
    <w:p w14:paraId="1BC8EE42" w14:textId="77777777" w:rsidR="00682D4D" w:rsidRDefault="00682D4D" w:rsidP="00EC335C">
      <w:r>
        <w:t xml:space="preserve">            </w:t>
      </w:r>
      <w:r w:rsidR="00EC335C">
        <w:t>hälften av styrelsen är närvarande</w:t>
      </w:r>
      <w:r w:rsidR="007A2C8E">
        <w:t>,</w:t>
      </w:r>
      <w:r w:rsidR="00EC335C">
        <w:t xml:space="preserve"> varav en bör vara ordförande eller vice ordförande.</w:t>
      </w:r>
      <w:r w:rsidR="005564C0">
        <w:t xml:space="preserve"> </w:t>
      </w:r>
    </w:p>
    <w:p w14:paraId="0669115A" w14:textId="77777777" w:rsidR="00682D4D" w:rsidRDefault="00682D4D">
      <w:r>
        <w:t xml:space="preserve">            </w:t>
      </w:r>
      <w:r w:rsidR="005564C0">
        <w:t xml:space="preserve">Över styrelsens möten förs protokoll, vilka </w:t>
      </w:r>
      <w:r w:rsidR="00BD1354">
        <w:t xml:space="preserve">undertecknas av mötesordföranden och </w:t>
      </w:r>
    </w:p>
    <w:p w14:paraId="07CB6617" w14:textId="77777777" w:rsidR="00D34754" w:rsidRDefault="00682D4D">
      <w:r>
        <w:t xml:space="preserve">            </w:t>
      </w:r>
      <w:proofErr w:type="gramStart"/>
      <w:r w:rsidR="00BD1354">
        <w:t>justeras av två därtill utsedda eller godkänns av styrelsen på dess följande möte.</w:t>
      </w:r>
      <w:proofErr w:type="gramEnd"/>
      <w:r w:rsidR="00BD1354">
        <w:t xml:space="preserve"> </w:t>
      </w:r>
    </w:p>
    <w:p w14:paraId="21184345" w14:textId="77777777" w:rsidR="005564C0" w:rsidRDefault="005564C0"/>
    <w:p w14:paraId="3AD96969" w14:textId="77777777" w:rsidR="005564C0" w:rsidRDefault="005564C0">
      <w:r>
        <w:t xml:space="preserve">            Styrelsen åligger att i enlighet med lag, föreningens stadgar och </w:t>
      </w:r>
      <w:proofErr w:type="gramStart"/>
      <w:r>
        <w:t>föreningsmötes</w:t>
      </w:r>
      <w:proofErr w:type="gramEnd"/>
      <w:r>
        <w:t xml:space="preserve"> </w:t>
      </w:r>
    </w:p>
    <w:p w14:paraId="41ADB597" w14:textId="77777777" w:rsidR="005564C0" w:rsidRDefault="005564C0">
      <w:r>
        <w:t xml:space="preserve">            </w:t>
      </w:r>
      <w:proofErr w:type="gramStart"/>
      <w:r>
        <w:t>beslut omsorgsfullt sköta föreningens angelägenheter och ekonomi.</w:t>
      </w:r>
      <w:proofErr w:type="gramEnd"/>
    </w:p>
    <w:p w14:paraId="401C3088" w14:textId="77777777" w:rsidR="00D34326" w:rsidRDefault="00D34326"/>
    <w:p w14:paraId="147EA09C" w14:textId="77777777" w:rsidR="00050189" w:rsidRDefault="00D34326">
      <w:r>
        <w:t xml:space="preserve">            För styrelsen ska uppgöras</w:t>
      </w:r>
      <w:r w:rsidR="004A0F2D">
        <w:t xml:space="preserve"> </w:t>
      </w:r>
      <w:r w:rsidR="007A2C8E">
        <w:t xml:space="preserve">en </w:t>
      </w:r>
      <w:r>
        <w:t>arbetsordning. I arbetsordningen ingår närmare be</w:t>
      </w:r>
      <w:r w:rsidR="00050189">
        <w:t xml:space="preserve">- </w:t>
      </w:r>
    </w:p>
    <w:p w14:paraId="58E433EC" w14:textId="77777777" w:rsidR="00050189" w:rsidRDefault="00050189">
      <w:r>
        <w:t xml:space="preserve">            </w:t>
      </w:r>
      <w:proofErr w:type="spellStart"/>
      <w:proofErr w:type="gramStart"/>
      <w:r w:rsidR="00D34326">
        <w:t>stämmelser</w:t>
      </w:r>
      <w:proofErr w:type="spellEnd"/>
      <w:r w:rsidR="00D34326">
        <w:t xml:space="preserve"> om styrelsens verksamhet och uppgifter.</w:t>
      </w:r>
      <w:proofErr w:type="gramEnd"/>
      <w:r>
        <w:t xml:space="preserve"> </w:t>
      </w:r>
      <w:r w:rsidR="00D34326">
        <w:t xml:space="preserve">Styrelsen kan tillsätta för </w:t>
      </w:r>
    </w:p>
    <w:p w14:paraId="45A8C7DD" w14:textId="77777777" w:rsidR="00050189" w:rsidRDefault="00050189">
      <w:r>
        <w:t xml:space="preserve">            </w:t>
      </w:r>
      <w:r w:rsidR="00D34326">
        <w:t xml:space="preserve">verksamheten behövliga utskott och övriga organ samt fastsälla regler och </w:t>
      </w:r>
      <w:proofErr w:type="spellStart"/>
      <w:r w:rsidR="00D34326">
        <w:t>direk</w:t>
      </w:r>
      <w:proofErr w:type="spellEnd"/>
      <w:r>
        <w:t>-</w:t>
      </w:r>
    </w:p>
    <w:p w14:paraId="77084F09" w14:textId="77777777" w:rsidR="00682D4D" w:rsidRDefault="00050189" w:rsidP="007A2C8E">
      <w:r>
        <w:t xml:space="preserve">            </w:t>
      </w:r>
      <w:proofErr w:type="spellStart"/>
      <w:proofErr w:type="gramStart"/>
      <w:r w:rsidR="00D34326">
        <w:t>tiv</w:t>
      </w:r>
      <w:proofErr w:type="spellEnd"/>
      <w:r w:rsidR="00D34326">
        <w:t xml:space="preserve"> för deras verksamhet.</w:t>
      </w:r>
      <w:proofErr w:type="gramEnd"/>
      <w:r w:rsidR="00D34326">
        <w:t xml:space="preserve"> Styrelsen kan överlåta en del av </w:t>
      </w:r>
      <w:r w:rsidR="007A2C8E">
        <w:t>sina</w:t>
      </w:r>
      <w:r w:rsidR="00D34326">
        <w:t xml:space="preserve"> uppgifter till</w:t>
      </w:r>
      <w:r w:rsidR="007A2C8E">
        <w:t xml:space="preserve"> en</w:t>
      </w:r>
      <w:r w:rsidR="00D34326">
        <w:t xml:space="preserve"> anställd </w:t>
      </w:r>
    </w:p>
    <w:p w14:paraId="14CCFFBD" w14:textId="77777777" w:rsidR="00682D4D" w:rsidRDefault="00682D4D">
      <w:r>
        <w:t xml:space="preserve">            </w:t>
      </w:r>
      <w:r w:rsidR="00D525AC">
        <w:t>verksamhetsledare</w:t>
      </w:r>
      <w:r w:rsidR="00D34326">
        <w:t>.</w:t>
      </w:r>
      <w:r w:rsidR="007070AF">
        <w:t xml:space="preserve"> Styrelsen godkänner grundandet av </w:t>
      </w:r>
      <w:r w:rsidR="00050189">
        <w:t>klubbar inom föreningen och</w:t>
      </w:r>
    </w:p>
    <w:p w14:paraId="177BA5B1" w14:textId="77777777" w:rsidR="00050189" w:rsidRDefault="00682D4D">
      <w:r>
        <w:t xml:space="preserve">           </w:t>
      </w:r>
      <w:r w:rsidR="007070AF">
        <w:t xml:space="preserve"> </w:t>
      </w:r>
      <w:proofErr w:type="gramStart"/>
      <w:r w:rsidR="007070AF">
        <w:t>fastställer regler för dera</w:t>
      </w:r>
      <w:r w:rsidR="00050189">
        <w:t xml:space="preserve">s </w:t>
      </w:r>
      <w:r w:rsidR="007070AF">
        <w:t>verksamhet.</w:t>
      </w:r>
      <w:proofErr w:type="gramEnd"/>
      <w:r w:rsidR="007070AF">
        <w:t xml:space="preserve"> </w:t>
      </w:r>
      <w:r w:rsidR="007A2C8E">
        <w:t>Styrelsen kan upplösa en k</w:t>
      </w:r>
      <w:r w:rsidR="007070AF">
        <w:t xml:space="preserve">lubb som </w:t>
      </w:r>
    </w:p>
    <w:p w14:paraId="7D903B55" w14:textId="77777777" w:rsidR="007070AF" w:rsidRDefault="00050189">
      <w:r>
        <w:t xml:space="preserve">            </w:t>
      </w:r>
      <w:proofErr w:type="gramStart"/>
      <w:r w:rsidR="007070AF">
        <w:t xml:space="preserve">bryter mot </w:t>
      </w:r>
      <w:r w:rsidR="007A2C8E">
        <w:t xml:space="preserve">de </w:t>
      </w:r>
      <w:r w:rsidR="007070AF">
        <w:t>faststäl</w:t>
      </w:r>
      <w:r>
        <w:t>lda regler</w:t>
      </w:r>
      <w:r w:rsidR="007A2C8E">
        <w:t>na.</w:t>
      </w:r>
      <w:r>
        <w:t>.</w:t>
      </w:r>
      <w:proofErr w:type="gramEnd"/>
      <w:r w:rsidR="007070AF">
        <w:t xml:space="preserve"> </w:t>
      </w:r>
    </w:p>
    <w:p w14:paraId="21412963" w14:textId="77777777" w:rsidR="00D34326" w:rsidRDefault="00D34326"/>
    <w:p w14:paraId="5BDD7808" w14:textId="77777777" w:rsidR="00D34326" w:rsidRDefault="00D34326">
      <w:r>
        <w:t xml:space="preserve">           På styrelsen ankommer att anställa och avskeda föreningens personal samt fast-</w:t>
      </w:r>
    </w:p>
    <w:p w14:paraId="5A52A62B" w14:textId="77777777" w:rsidR="0050306D" w:rsidRPr="0050306D" w:rsidRDefault="00D34326">
      <w:r>
        <w:t xml:space="preserve">           </w:t>
      </w:r>
      <w:r w:rsidR="00050189">
        <w:t xml:space="preserve">ställa </w:t>
      </w:r>
      <w:r w:rsidR="005564C0">
        <w:t>d</w:t>
      </w:r>
      <w:r>
        <w:t xml:space="preserve">eras </w:t>
      </w:r>
      <w:r w:rsidR="005564C0">
        <w:t>avlö</w:t>
      </w:r>
      <w:r>
        <w:t>nings- och andra förmåner</w:t>
      </w:r>
      <w:r w:rsidR="005564C0">
        <w:t>,</w:t>
      </w:r>
      <w:r>
        <w:t xml:space="preserve"> även</w:t>
      </w:r>
      <w:r w:rsidR="00D525AC">
        <w:t xml:space="preserve"> </w:t>
      </w:r>
      <w:r>
        <w:t>som arbetsuppgifter.</w:t>
      </w:r>
    </w:p>
    <w:p w14:paraId="2FBDA29A" w14:textId="77777777" w:rsidR="0050306D" w:rsidRDefault="0050306D">
      <w:pPr>
        <w:rPr>
          <w:b/>
        </w:rPr>
      </w:pPr>
    </w:p>
    <w:p w14:paraId="1913C5C4" w14:textId="77777777" w:rsidR="00682D4D" w:rsidRDefault="00682D4D">
      <w:pPr>
        <w:rPr>
          <w:b/>
        </w:rPr>
      </w:pPr>
    </w:p>
    <w:p w14:paraId="26969F2F" w14:textId="77777777" w:rsidR="00A31BEE" w:rsidRDefault="00050189">
      <w:pPr>
        <w:rPr>
          <w:b/>
        </w:rPr>
      </w:pPr>
      <w:r>
        <w:rPr>
          <w:b/>
        </w:rPr>
        <w:t xml:space="preserve">  § 11</w:t>
      </w:r>
      <w:r w:rsidR="005564C0">
        <w:rPr>
          <w:b/>
        </w:rPr>
        <w:t>. Föreningens namntecknare</w:t>
      </w:r>
    </w:p>
    <w:p w14:paraId="7B65A3A4" w14:textId="77777777" w:rsidR="005564C0" w:rsidRDefault="005564C0">
      <w:pPr>
        <w:rPr>
          <w:b/>
        </w:rPr>
      </w:pPr>
    </w:p>
    <w:p w14:paraId="0543B50E" w14:textId="77777777" w:rsidR="00682D4D" w:rsidRDefault="005564C0" w:rsidP="00F86429">
      <w:pPr>
        <w:ind w:left="720"/>
      </w:pPr>
      <w:r>
        <w:t>Föreningens namn tecknas av ordförande</w:t>
      </w:r>
      <w:r w:rsidR="00AA4019">
        <w:t>,</w:t>
      </w:r>
      <w:r w:rsidR="0050306D">
        <w:t xml:space="preserve"> </w:t>
      </w:r>
      <w:r>
        <w:t xml:space="preserve">viceordförande </w:t>
      </w:r>
      <w:r w:rsidR="00AA4019">
        <w:t xml:space="preserve">eller verksamhetsledare </w:t>
      </w:r>
      <w:proofErr w:type="gramStart"/>
      <w:r w:rsidR="00AA4019">
        <w:t>envar</w:t>
      </w:r>
      <w:proofErr w:type="gramEnd"/>
      <w:r w:rsidR="00AA4019">
        <w:t xml:space="preserve"> </w:t>
      </w:r>
      <w:r>
        <w:t xml:space="preserve">tillsammans </w:t>
      </w:r>
      <w:r w:rsidR="00AA4019">
        <w:t xml:space="preserve">med styrelsemedlem </w:t>
      </w:r>
      <w:r>
        <w:t xml:space="preserve">eller </w:t>
      </w:r>
      <w:r w:rsidR="007070AF">
        <w:t xml:space="preserve">med </w:t>
      </w:r>
      <w:r w:rsidR="007A2C8E">
        <w:t xml:space="preserve">en </w:t>
      </w:r>
      <w:r w:rsidR="007070AF">
        <w:t>annan av styrelsen därtill befullmäktigad</w:t>
      </w:r>
      <w:r w:rsidR="00362F1D">
        <w:t>.</w:t>
      </w:r>
      <w:r w:rsidR="007A2C8E">
        <w:t xml:space="preserve"> </w:t>
      </w:r>
      <w:r w:rsidR="00F86429">
        <w:t xml:space="preserve">      </w:t>
      </w:r>
    </w:p>
    <w:p w14:paraId="118591E9" w14:textId="77777777" w:rsidR="00684C85" w:rsidRDefault="00684C85">
      <w:pPr>
        <w:rPr>
          <w:b/>
        </w:rPr>
      </w:pPr>
      <w:r>
        <w:lastRenderedPageBreak/>
        <w:t xml:space="preserve">   </w:t>
      </w:r>
      <w:r w:rsidR="00050189">
        <w:rPr>
          <w:b/>
        </w:rPr>
        <w:t>§ 12</w:t>
      </w:r>
      <w:r>
        <w:rPr>
          <w:b/>
        </w:rPr>
        <w:t>. Föreningens revisorer</w:t>
      </w:r>
    </w:p>
    <w:p w14:paraId="4C3B577C" w14:textId="77777777" w:rsidR="00684C85" w:rsidRDefault="00684C85">
      <w:pPr>
        <w:rPr>
          <w:b/>
        </w:rPr>
      </w:pPr>
    </w:p>
    <w:p w14:paraId="1B980099" w14:textId="77777777" w:rsidR="00684C85" w:rsidRDefault="00684C85">
      <w:r>
        <w:rPr>
          <w:b/>
        </w:rPr>
        <w:t xml:space="preserve">            </w:t>
      </w:r>
      <w:r w:rsidR="00050189">
        <w:t>Föreningen har en ordinarie revisor och en revisorssuppleant</w:t>
      </w:r>
      <w:r>
        <w:t xml:space="preserve"> för granskning</w:t>
      </w:r>
      <w:r w:rsidR="00050189">
        <w:t xml:space="preserve"> av för-</w:t>
      </w:r>
    </w:p>
    <w:p w14:paraId="315BAB2D" w14:textId="77777777" w:rsidR="00682D4D" w:rsidRDefault="00684C85">
      <w:r>
        <w:t xml:space="preserve">          </w:t>
      </w:r>
      <w:r w:rsidR="00050189">
        <w:t xml:space="preserve">  </w:t>
      </w:r>
      <w:proofErr w:type="gramStart"/>
      <w:r>
        <w:t>eningens räken</w:t>
      </w:r>
      <w:r w:rsidR="00050189">
        <w:t>skaper och förvaltning.</w:t>
      </w:r>
      <w:proofErr w:type="gramEnd"/>
      <w:r w:rsidR="00050189">
        <w:t xml:space="preserve"> Den </w:t>
      </w:r>
      <w:r>
        <w:t xml:space="preserve">ordinarie revisorn </w:t>
      </w:r>
      <w:r w:rsidR="007A2C8E">
        <w:t>ska</w:t>
      </w:r>
      <w:r w:rsidR="00D525AC">
        <w:t xml:space="preserve"> vara auktoriserad </w:t>
      </w:r>
    </w:p>
    <w:p w14:paraId="24C29CAA" w14:textId="77777777" w:rsidR="00684C85" w:rsidRPr="00684C85" w:rsidRDefault="00682D4D">
      <w:r>
        <w:t xml:space="preserve">            </w:t>
      </w:r>
      <w:proofErr w:type="gramStart"/>
      <w:r w:rsidR="00684C85">
        <w:t>och dennas suppleant ska vara</w:t>
      </w:r>
      <w:r w:rsidR="00D0326B">
        <w:t xml:space="preserve"> auktoriserad eller ett auktoriserat revisionssamfund.</w:t>
      </w:r>
      <w:proofErr w:type="gramEnd"/>
      <w:r w:rsidR="00684C85">
        <w:t xml:space="preserve"> </w:t>
      </w:r>
    </w:p>
    <w:p w14:paraId="5900EBE4" w14:textId="77777777" w:rsidR="007070AF" w:rsidRDefault="007070AF"/>
    <w:p w14:paraId="13666445" w14:textId="77777777" w:rsidR="00682D4D" w:rsidRDefault="00682D4D"/>
    <w:p w14:paraId="5A2167C2" w14:textId="77777777" w:rsidR="007070AF" w:rsidRDefault="007070AF">
      <w:pPr>
        <w:rPr>
          <w:b/>
        </w:rPr>
      </w:pPr>
      <w:r>
        <w:t xml:space="preserve">   </w:t>
      </w:r>
      <w:r w:rsidR="00050189">
        <w:rPr>
          <w:b/>
        </w:rPr>
        <w:t>§ 13</w:t>
      </w:r>
      <w:r>
        <w:rPr>
          <w:b/>
        </w:rPr>
        <w:t>. Granskning av föreningens räkenskaper och förvaltning</w:t>
      </w:r>
    </w:p>
    <w:p w14:paraId="4E965C43" w14:textId="77777777" w:rsidR="007070AF" w:rsidRDefault="007070AF">
      <w:pPr>
        <w:rPr>
          <w:b/>
        </w:rPr>
      </w:pPr>
    </w:p>
    <w:p w14:paraId="795E478F" w14:textId="77777777" w:rsidR="00684C85" w:rsidRDefault="007070AF">
      <w:r>
        <w:rPr>
          <w:b/>
        </w:rPr>
        <w:t xml:space="preserve">            </w:t>
      </w:r>
      <w:r>
        <w:t xml:space="preserve">Föreningens räkenskapsår är kalenderåret. </w:t>
      </w:r>
      <w:r w:rsidR="00684C85">
        <w:t>För räkenskapsåret uppgjort bokslut</w:t>
      </w:r>
      <w:r w:rsidR="00D0326B">
        <w:t xml:space="preserve"> </w:t>
      </w:r>
      <w:proofErr w:type="spellStart"/>
      <w:r w:rsidR="00D0326B">
        <w:t>jäm</w:t>
      </w:r>
      <w:proofErr w:type="spellEnd"/>
      <w:r w:rsidR="00D0326B">
        <w:t>-</w:t>
      </w:r>
      <w:r w:rsidR="00684C85">
        <w:t xml:space="preserve"> </w:t>
      </w:r>
      <w:r>
        <w:t xml:space="preserve"> </w:t>
      </w:r>
    </w:p>
    <w:p w14:paraId="30EC3542" w14:textId="77777777" w:rsidR="006A3FA4" w:rsidRDefault="00684C85">
      <w:r>
        <w:t xml:space="preserve">   </w:t>
      </w:r>
      <w:r w:rsidR="00D0326B">
        <w:t xml:space="preserve">         te </w:t>
      </w:r>
      <w:r w:rsidR="007070AF">
        <w:t>styrelsens verksamhets</w:t>
      </w:r>
      <w:r w:rsidR="00D0326B">
        <w:t xml:space="preserve">berättelse ska senast </w:t>
      </w:r>
      <w:r w:rsidR="007A2C8E">
        <w:t xml:space="preserve">den </w:t>
      </w:r>
      <w:r w:rsidR="00142CE9">
        <w:t>femtonde mars</w:t>
      </w:r>
      <w:r w:rsidR="00D0326B">
        <w:t xml:space="preserve"> påföljande år </w:t>
      </w:r>
    </w:p>
    <w:p w14:paraId="70C3E5A3" w14:textId="77777777" w:rsidR="006A3FA4" w:rsidRDefault="006A3FA4">
      <w:r>
        <w:t xml:space="preserve">            </w:t>
      </w:r>
      <w:proofErr w:type="gramStart"/>
      <w:r>
        <w:t>överläm</w:t>
      </w:r>
      <w:r w:rsidR="00050189">
        <w:t>nas till revision.</w:t>
      </w:r>
      <w:proofErr w:type="gramEnd"/>
      <w:r w:rsidR="00050189">
        <w:t xml:space="preserve"> Revisorn</w:t>
      </w:r>
      <w:r w:rsidR="00D0326B">
        <w:t xml:space="preserve"> ska senast </w:t>
      </w:r>
      <w:r w:rsidR="007A2C8E">
        <w:t xml:space="preserve">den </w:t>
      </w:r>
      <w:r w:rsidR="00142CE9">
        <w:t xml:space="preserve">31 </w:t>
      </w:r>
      <w:r w:rsidR="00D0326B">
        <w:t>mars ti</w:t>
      </w:r>
      <w:r w:rsidR="00050189">
        <w:t>ll föreningens styrelse</w:t>
      </w:r>
    </w:p>
    <w:p w14:paraId="264D950E" w14:textId="77777777" w:rsidR="006A3FA4" w:rsidRDefault="00050189">
      <w:r>
        <w:t xml:space="preserve"> </w:t>
      </w:r>
      <w:r w:rsidR="006A3FA4">
        <w:t xml:space="preserve">           </w:t>
      </w:r>
      <w:r>
        <w:t>överlämna</w:t>
      </w:r>
      <w:r w:rsidR="006A3FA4">
        <w:t xml:space="preserve"> </w:t>
      </w:r>
      <w:r w:rsidR="007A2C8E">
        <w:t>en</w:t>
      </w:r>
      <w:r>
        <w:t xml:space="preserve"> </w:t>
      </w:r>
      <w:r w:rsidR="00F5491C">
        <w:t xml:space="preserve">revisionsberättelse över den utförda granskningen av bokslutet och </w:t>
      </w:r>
    </w:p>
    <w:p w14:paraId="095BF0DD" w14:textId="77777777" w:rsidR="00D0326B" w:rsidRDefault="006A3FA4">
      <w:r>
        <w:t xml:space="preserve">            </w:t>
      </w:r>
      <w:r w:rsidR="00F5491C">
        <w:t>förvaltningen.</w:t>
      </w:r>
    </w:p>
    <w:p w14:paraId="2733F94C" w14:textId="77777777" w:rsidR="00F5491C" w:rsidRDefault="00F5491C"/>
    <w:p w14:paraId="0FEF9621" w14:textId="77777777" w:rsidR="00682D4D" w:rsidRPr="007070AF" w:rsidRDefault="00682D4D"/>
    <w:p w14:paraId="755F2855" w14:textId="77777777" w:rsidR="00A31BEE" w:rsidRDefault="007070AF">
      <w:pPr>
        <w:rPr>
          <w:b/>
        </w:rPr>
      </w:pPr>
      <w:r>
        <w:rPr>
          <w:b/>
        </w:rPr>
        <w:t xml:space="preserve">   </w:t>
      </w:r>
      <w:r w:rsidR="00050189">
        <w:rPr>
          <w:b/>
        </w:rPr>
        <w:t>§ 14</w:t>
      </w:r>
      <w:r w:rsidR="00A31BEE">
        <w:rPr>
          <w:b/>
        </w:rPr>
        <w:t>.</w:t>
      </w:r>
      <w:r w:rsidR="00F5491C">
        <w:rPr>
          <w:b/>
        </w:rPr>
        <w:t xml:space="preserve"> Föreningsmöte</w:t>
      </w:r>
    </w:p>
    <w:p w14:paraId="5E9B357F" w14:textId="77777777" w:rsidR="00F5491C" w:rsidRDefault="00F5491C">
      <w:pPr>
        <w:rPr>
          <w:b/>
        </w:rPr>
      </w:pPr>
    </w:p>
    <w:p w14:paraId="03602348" w14:textId="77777777" w:rsidR="00682D4D" w:rsidRDefault="00F5491C">
      <w:r>
        <w:rPr>
          <w:b/>
        </w:rPr>
        <w:t xml:space="preserve">            </w:t>
      </w:r>
      <w:r w:rsidR="004B56A6">
        <w:t>Föreningen</w:t>
      </w:r>
      <w:r w:rsidR="007D7C9C">
        <w:t xml:space="preserve"> </w:t>
      </w:r>
      <w:r w:rsidR="00B7701F">
        <w:t>sammankommer till</w:t>
      </w:r>
      <w:r w:rsidR="007D7C9C">
        <w:t xml:space="preserve"> föreningsmöte</w:t>
      </w:r>
      <w:r>
        <w:t xml:space="preserve"> före utgången av april månad</w:t>
      </w:r>
      <w:r w:rsidR="00B7701F">
        <w:t xml:space="preserve"> </w:t>
      </w:r>
      <w:r w:rsidR="004B56A6">
        <w:t>kallat</w:t>
      </w:r>
    </w:p>
    <w:p w14:paraId="1A3621FA" w14:textId="77777777" w:rsidR="00682D4D" w:rsidRDefault="00682D4D">
      <w:r>
        <w:t xml:space="preserve">           </w:t>
      </w:r>
      <w:r w:rsidR="00B7701F">
        <w:t xml:space="preserve"> </w:t>
      </w:r>
      <w:proofErr w:type="gramStart"/>
      <w:r w:rsidR="004B56A6">
        <w:t xml:space="preserve">bokslutsmöte och före utgången av november månad kallat valmöte </w:t>
      </w:r>
      <w:r w:rsidR="00F5491C">
        <w:t>.</w:t>
      </w:r>
      <w:proofErr w:type="gramEnd"/>
      <w:r w:rsidR="007D7C9C">
        <w:t xml:space="preserve"> Vid behov </w:t>
      </w:r>
    </w:p>
    <w:p w14:paraId="29C23CBA" w14:textId="77777777" w:rsidR="00682D4D" w:rsidRDefault="00682D4D">
      <w:r>
        <w:t xml:space="preserve">            </w:t>
      </w:r>
      <w:r w:rsidR="007D7C9C">
        <w:t xml:space="preserve">sammankommer föreningen till extra föreningsmöte i enlighet med bestämmelserna i </w:t>
      </w:r>
    </w:p>
    <w:p w14:paraId="1BA07B4C" w14:textId="77777777" w:rsidR="00F5491C" w:rsidRDefault="00682D4D">
      <w:r>
        <w:t xml:space="preserve">            </w:t>
      </w:r>
      <w:r w:rsidR="007D7C9C">
        <w:t>föreningslagen.</w:t>
      </w:r>
    </w:p>
    <w:p w14:paraId="76A6D046" w14:textId="77777777" w:rsidR="00F5491C" w:rsidRDefault="00F5491C"/>
    <w:p w14:paraId="7890FA13" w14:textId="77777777" w:rsidR="00F5491C" w:rsidRDefault="00F5491C">
      <w:r>
        <w:t xml:space="preserve">            Vid </w:t>
      </w:r>
      <w:r w:rsidR="0050296B">
        <w:t>boksluts</w:t>
      </w:r>
      <w:r>
        <w:t>mötet upptas följande ärenden till behan</w:t>
      </w:r>
      <w:r w:rsidR="00AC3F9E">
        <w:t>d</w:t>
      </w:r>
      <w:r>
        <w:t>ling:</w:t>
      </w:r>
    </w:p>
    <w:p w14:paraId="6CD6936D" w14:textId="77777777" w:rsidR="00050189" w:rsidRDefault="00050189"/>
    <w:p w14:paraId="7EE2A56B" w14:textId="77777777" w:rsidR="00F5491C" w:rsidRDefault="00AC3F9E">
      <w:r>
        <w:t xml:space="preserve">            1. val av ordförande, sekreterare och två protokolljusterare för mötet</w:t>
      </w:r>
    </w:p>
    <w:p w14:paraId="57F0FE91" w14:textId="77777777" w:rsidR="00AC3F9E" w:rsidRPr="00F5491C" w:rsidRDefault="00AC3F9E">
      <w:r>
        <w:t xml:space="preserve">            2. föredras styrelsens redogörelse och bokslut för föregående års verksamhet och</w:t>
      </w:r>
      <w:r w:rsidR="00050189">
        <w:t xml:space="preserve"> re-</w:t>
      </w:r>
    </w:p>
    <w:p w14:paraId="5362F4E4" w14:textId="77777777" w:rsidR="00AC3F9E" w:rsidRDefault="00AC3F9E">
      <w:r>
        <w:rPr>
          <w:b/>
        </w:rPr>
        <w:t xml:space="preserve">                </w:t>
      </w:r>
      <w:r>
        <w:t>visionsberättelse samt styrelsens eventuella utlåtande i anledning av densamma</w:t>
      </w:r>
    </w:p>
    <w:p w14:paraId="16599E1B" w14:textId="77777777" w:rsidR="00AC3F9E" w:rsidRDefault="00AC3F9E">
      <w:r>
        <w:t xml:space="preserve">            3. fastställande av bokslutet och verksamhetsberättelsen samt beviljande av ansvars-</w:t>
      </w:r>
    </w:p>
    <w:p w14:paraId="07132C08" w14:textId="77777777" w:rsidR="00682D4D" w:rsidRDefault="00AC3F9E">
      <w:r>
        <w:t xml:space="preserve">                frihet åt styrelsen och övriga redovisningsskyldiga</w:t>
      </w:r>
    </w:p>
    <w:p w14:paraId="058CE78E" w14:textId="77777777" w:rsidR="0050296B" w:rsidRDefault="0050296B" w:rsidP="0050296B"/>
    <w:p w14:paraId="099BF25B" w14:textId="77777777" w:rsidR="0050296B" w:rsidRDefault="006A3FA4" w:rsidP="006A3FA4">
      <w:r>
        <w:t xml:space="preserve">            </w:t>
      </w:r>
      <w:r w:rsidR="0050296B">
        <w:t>Vid valmötet upptas följande ärenden till behandling:</w:t>
      </w:r>
    </w:p>
    <w:p w14:paraId="3EAD3046" w14:textId="77777777" w:rsidR="0050296B" w:rsidRDefault="0050296B"/>
    <w:p w14:paraId="1521D582" w14:textId="77777777" w:rsidR="00682D4D" w:rsidRDefault="00AC3F9E">
      <w:r>
        <w:t xml:space="preserve">            </w:t>
      </w:r>
      <w:r w:rsidR="00682D4D">
        <w:t>1. val av ordförande, sekreterare och två protokolljusterare för mötet</w:t>
      </w:r>
    </w:p>
    <w:p w14:paraId="4E089B2A" w14:textId="77777777" w:rsidR="00AC3F9E" w:rsidRDefault="00682D4D" w:rsidP="00682D4D">
      <w:r>
        <w:t xml:space="preserve">            2</w:t>
      </w:r>
      <w:r w:rsidR="00AC3F9E">
        <w:t xml:space="preserve">. </w:t>
      </w:r>
      <w:r w:rsidR="00170BAF">
        <w:t>val av ordförande för föreningen</w:t>
      </w:r>
    </w:p>
    <w:p w14:paraId="3B358A47" w14:textId="77777777" w:rsidR="00170BAF" w:rsidRDefault="00170BAF">
      <w:r>
        <w:t xml:space="preserve">            </w:t>
      </w:r>
      <w:r w:rsidR="00682D4D">
        <w:t>3</w:t>
      </w:r>
      <w:r>
        <w:t>. fastställs antalet styrelsemedlemmar och förrättas val av dem</w:t>
      </w:r>
    </w:p>
    <w:p w14:paraId="10068E7A" w14:textId="77777777" w:rsidR="00170BAF" w:rsidRDefault="00170BAF">
      <w:r>
        <w:t xml:space="preserve">      </w:t>
      </w:r>
      <w:r w:rsidR="00050189">
        <w:t xml:space="preserve">      </w:t>
      </w:r>
      <w:r w:rsidR="00682D4D">
        <w:t>4</w:t>
      </w:r>
      <w:r w:rsidR="00050189">
        <w:t>. fastställs revisorns arvode</w:t>
      </w:r>
    </w:p>
    <w:p w14:paraId="66949923" w14:textId="77777777" w:rsidR="00170BAF" w:rsidRDefault="00050189">
      <w:r>
        <w:t xml:space="preserve">            </w:t>
      </w:r>
      <w:r w:rsidR="00682D4D">
        <w:t>5</w:t>
      </w:r>
      <w:r>
        <w:t>. val av revisor och revisorssuppleant</w:t>
      </w:r>
    </w:p>
    <w:p w14:paraId="6DC3C41B" w14:textId="77777777" w:rsidR="00170BAF" w:rsidRDefault="00170BAF">
      <w:r>
        <w:t xml:space="preserve">            </w:t>
      </w:r>
      <w:r w:rsidR="00682D4D">
        <w:t>6</w:t>
      </w:r>
      <w:r>
        <w:t xml:space="preserve">. fastställs budgeten för </w:t>
      </w:r>
      <w:r w:rsidR="00B7701F">
        <w:t xml:space="preserve">det </w:t>
      </w:r>
      <w:r w:rsidR="0050296B">
        <w:t xml:space="preserve">följande </w:t>
      </w:r>
      <w:r>
        <w:t>räkenskapsår</w:t>
      </w:r>
      <w:r w:rsidR="00B7701F">
        <w:t>et</w:t>
      </w:r>
    </w:p>
    <w:p w14:paraId="0A472B56" w14:textId="77777777" w:rsidR="00142CE9" w:rsidRDefault="009017EB" w:rsidP="00142CE9">
      <w:r>
        <w:t xml:space="preserve">         </w:t>
      </w:r>
      <w:r w:rsidR="006A3FA4">
        <w:t xml:space="preserve">   </w:t>
      </w:r>
      <w:r w:rsidR="00142CE9">
        <w:t xml:space="preserve">7. fastställs medlems- och inskrivningsavgifterna för </w:t>
      </w:r>
      <w:r w:rsidR="00422539">
        <w:t>följande</w:t>
      </w:r>
      <w:r w:rsidR="00142CE9">
        <w:t xml:space="preserve"> </w:t>
      </w:r>
      <w:r w:rsidR="00422539">
        <w:t>räkenskapsår</w:t>
      </w:r>
    </w:p>
    <w:p w14:paraId="67562887" w14:textId="77777777" w:rsidR="00142CE9" w:rsidRDefault="00142CE9" w:rsidP="00142CE9">
      <w:r>
        <w:t xml:space="preserve">            8. fastställs minimibeloppet för un</w:t>
      </w:r>
      <w:r w:rsidR="00422539">
        <w:t xml:space="preserve">derstödjande medlems årsavgift </w:t>
      </w:r>
      <w:r>
        <w:t xml:space="preserve">och </w:t>
      </w:r>
    </w:p>
    <w:p w14:paraId="6F5DBC46" w14:textId="77777777" w:rsidR="009017EB" w:rsidRDefault="00142CE9" w:rsidP="00142CE9">
      <w:r>
        <w:t xml:space="preserve">                ständiga medlemmar</w:t>
      </w:r>
      <w:r w:rsidR="00422539">
        <w:t>s</w:t>
      </w:r>
      <w:r w:rsidR="00422539" w:rsidRPr="00422539">
        <w:t xml:space="preserve"> </w:t>
      </w:r>
      <w:r w:rsidR="00422539">
        <w:t>kansliavgift för följande räkenskapsår</w:t>
      </w:r>
    </w:p>
    <w:p w14:paraId="7A0CC595" w14:textId="77777777" w:rsidR="00170BAF" w:rsidRDefault="00170BAF"/>
    <w:p w14:paraId="5704E495" w14:textId="77777777" w:rsidR="00682D4D" w:rsidRDefault="00170BAF">
      <w:r>
        <w:t xml:space="preserve">            På </w:t>
      </w:r>
      <w:r w:rsidR="0050296B">
        <w:t>boksluts-, val</w:t>
      </w:r>
      <w:r>
        <w:t xml:space="preserve">- och </w:t>
      </w:r>
      <w:r w:rsidR="00C77531">
        <w:t xml:space="preserve">extra </w:t>
      </w:r>
      <w:r>
        <w:t xml:space="preserve">föreningsmöte kan även behandlas andra i kallelsen till </w:t>
      </w:r>
    </w:p>
    <w:p w14:paraId="71C200EB" w14:textId="77777777" w:rsidR="00682D4D" w:rsidRDefault="00682D4D">
      <w:r>
        <w:t xml:space="preserve">            </w:t>
      </w:r>
      <w:proofErr w:type="gramStart"/>
      <w:r w:rsidR="00170BAF">
        <w:t>möte särskilt</w:t>
      </w:r>
      <w:r>
        <w:t xml:space="preserve"> </w:t>
      </w:r>
      <w:r w:rsidR="004F0DE0">
        <w:t>nämnda frågor.</w:t>
      </w:r>
      <w:proofErr w:type="gramEnd"/>
      <w:r w:rsidR="004F0DE0">
        <w:t xml:space="preserve"> Förslag som föreningsmedlem önskar att ska handläggas </w:t>
      </w:r>
    </w:p>
    <w:p w14:paraId="3AAA1A94" w14:textId="77777777" w:rsidR="004F0DE0" w:rsidRDefault="00682D4D">
      <w:r>
        <w:t xml:space="preserve">            </w:t>
      </w:r>
      <w:proofErr w:type="gramStart"/>
      <w:r>
        <w:t>vid för</w:t>
      </w:r>
      <w:r w:rsidR="004F0DE0">
        <w:t>eningsmöte skall skriftligen tillställas styrelsen senast två veckor före mötet.</w:t>
      </w:r>
      <w:proofErr w:type="gramEnd"/>
    </w:p>
    <w:p w14:paraId="2ACA6620" w14:textId="77777777" w:rsidR="00C77531" w:rsidRDefault="00C77531"/>
    <w:p w14:paraId="31BCA29B" w14:textId="77777777" w:rsidR="00682D4D" w:rsidRDefault="00C77531">
      <w:r>
        <w:t xml:space="preserve">            </w:t>
      </w:r>
      <w:r w:rsidR="009017EB">
        <w:t>Minst tjugo r</w:t>
      </w:r>
      <w:r>
        <w:t>östberättigad</w:t>
      </w:r>
      <w:r w:rsidR="009017EB">
        <w:t>e</w:t>
      </w:r>
      <w:r>
        <w:t xml:space="preserve"> medlem</w:t>
      </w:r>
      <w:r w:rsidR="009017EB">
        <w:t>mar</w:t>
      </w:r>
      <w:r>
        <w:t xml:space="preserve"> har rätt att </w:t>
      </w:r>
      <w:r w:rsidR="00B7701F">
        <w:t xml:space="preserve">tillsammans </w:t>
      </w:r>
      <w:r>
        <w:t>kräva extra</w:t>
      </w:r>
    </w:p>
    <w:p w14:paraId="2CB6EB01" w14:textId="77777777" w:rsidR="00682D4D" w:rsidRDefault="00682D4D">
      <w:r>
        <w:t xml:space="preserve">           </w:t>
      </w:r>
      <w:r w:rsidR="00C77531">
        <w:t xml:space="preserve"> </w:t>
      </w:r>
      <w:proofErr w:type="gramStart"/>
      <w:r w:rsidR="00C77531">
        <w:t>föreningsmöte för behandlande av ett</w:t>
      </w:r>
      <w:r w:rsidR="009017EB">
        <w:t xml:space="preserve"> </w:t>
      </w:r>
      <w:r w:rsidR="00C77531">
        <w:t>angivet ärende.</w:t>
      </w:r>
      <w:proofErr w:type="gramEnd"/>
      <w:r w:rsidR="009017EB">
        <w:t xml:space="preserve"> Krav på att möte ska hållas ska </w:t>
      </w:r>
    </w:p>
    <w:p w14:paraId="00623EEA" w14:textId="77777777" w:rsidR="004F0DE0" w:rsidRDefault="00682D4D">
      <w:r>
        <w:t xml:space="preserve">            </w:t>
      </w:r>
      <w:proofErr w:type="gramStart"/>
      <w:r w:rsidR="009017EB">
        <w:t>framställas</w:t>
      </w:r>
      <w:r>
        <w:t xml:space="preserve"> </w:t>
      </w:r>
      <w:r w:rsidR="009017EB">
        <w:t>skriftligen till föreningens styrelse.</w:t>
      </w:r>
      <w:proofErr w:type="gramEnd"/>
    </w:p>
    <w:p w14:paraId="5414374D" w14:textId="77777777" w:rsidR="00682D4D" w:rsidRDefault="00682D4D"/>
    <w:p w14:paraId="269A69D4" w14:textId="77777777" w:rsidR="004F0DE0" w:rsidRDefault="004F0DE0">
      <w:pPr>
        <w:rPr>
          <w:b/>
        </w:rPr>
      </w:pPr>
      <w:r>
        <w:t xml:space="preserve">   </w:t>
      </w:r>
      <w:r w:rsidR="00050189">
        <w:rPr>
          <w:b/>
        </w:rPr>
        <w:t>§ 15</w:t>
      </w:r>
      <w:r>
        <w:rPr>
          <w:b/>
        </w:rPr>
        <w:t>. Kallelse till föreningsmöte</w:t>
      </w:r>
    </w:p>
    <w:p w14:paraId="0CDABE9D" w14:textId="77777777" w:rsidR="004F0DE0" w:rsidRDefault="004F0DE0">
      <w:pPr>
        <w:rPr>
          <w:b/>
        </w:rPr>
      </w:pPr>
    </w:p>
    <w:p w14:paraId="3ECF4349" w14:textId="77777777" w:rsidR="004F0DE0" w:rsidRDefault="004F0DE0">
      <w:r>
        <w:rPr>
          <w:b/>
        </w:rPr>
        <w:t xml:space="preserve">            </w:t>
      </w:r>
      <w:r>
        <w:t>Kallelse till föreningsmöte delges föreningens medlemmar genom skriftlig kallelse</w:t>
      </w:r>
    </w:p>
    <w:p w14:paraId="30550E7A" w14:textId="77777777" w:rsidR="004F0DE0" w:rsidRDefault="004F0DE0" w:rsidP="009017EB">
      <w:r>
        <w:t xml:space="preserve">            </w:t>
      </w:r>
      <w:proofErr w:type="gramStart"/>
      <w:r w:rsidR="00517924">
        <w:t>e</w:t>
      </w:r>
      <w:r>
        <w:t xml:space="preserve">ller </w:t>
      </w:r>
      <w:r w:rsidR="009017EB">
        <w:t xml:space="preserve">på </w:t>
      </w:r>
      <w:r w:rsidR="00B7701F">
        <w:t xml:space="preserve">ett </w:t>
      </w:r>
      <w:r w:rsidR="009017EB">
        <w:t>sätt som bestäms av föreningsmöte</w:t>
      </w:r>
      <w:r w:rsidR="00B7701F">
        <w:t>t</w:t>
      </w:r>
      <w:r>
        <w:t>.</w:t>
      </w:r>
      <w:proofErr w:type="gramEnd"/>
      <w:r>
        <w:t xml:space="preserve">  </w:t>
      </w:r>
    </w:p>
    <w:p w14:paraId="4A1938AF" w14:textId="77777777" w:rsidR="00F86429" w:rsidRDefault="00F86429" w:rsidP="009017EB"/>
    <w:p w14:paraId="44A06DA9" w14:textId="77777777" w:rsidR="00682D4D" w:rsidRDefault="00682D4D"/>
    <w:p w14:paraId="599BCF4C" w14:textId="77777777" w:rsidR="00517924" w:rsidRDefault="00517924">
      <w:pPr>
        <w:rPr>
          <w:b/>
        </w:rPr>
      </w:pPr>
      <w:r>
        <w:t xml:space="preserve">   </w:t>
      </w:r>
      <w:r w:rsidR="00050189">
        <w:rPr>
          <w:b/>
        </w:rPr>
        <w:t>§ 16</w:t>
      </w:r>
      <w:r>
        <w:rPr>
          <w:b/>
        </w:rPr>
        <w:t>. Föreningsmedlem</w:t>
      </w:r>
      <w:r w:rsidR="00B7701F">
        <w:rPr>
          <w:b/>
        </w:rPr>
        <w:t>s</w:t>
      </w:r>
      <w:r>
        <w:rPr>
          <w:b/>
        </w:rPr>
        <w:t xml:space="preserve"> rätt att disponera föreningens lokaliteter</w:t>
      </w:r>
    </w:p>
    <w:p w14:paraId="496C8DD2" w14:textId="77777777" w:rsidR="00517924" w:rsidRDefault="00517924">
      <w:pPr>
        <w:rPr>
          <w:b/>
        </w:rPr>
      </w:pPr>
    </w:p>
    <w:p w14:paraId="64898AC0" w14:textId="77777777" w:rsidR="003A50C8" w:rsidRDefault="00517924">
      <w:r>
        <w:rPr>
          <w:b/>
        </w:rPr>
        <w:t xml:space="preserve">           </w:t>
      </w:r>
      <w:r>
        <w:t>Medlem äger rätt att på sitt eget ansvar, till</w:t>
      </w:r>
      <w:r w:rsidR="003A50C8">
        <w:t xml:space="preserve"> </w:t>
      </w:r>
      <w:r>
        <w:t>föreningens lokaliteter inbjuda</w:t>
      </w:r>
    </w:p>
    <w:p w14:paraId="0B9CE34F" w14:textId="77777777" w:rsidR="00682D4D" w:rsidRDefault="003A50C8">
      <w:r>
        <w:t xml:space="preserve">          </w:t>
      </w:r>
      <w:r w:rsidR="00517924">
        <w:t xml:space="preserve"> </w:t>
      </w:r>
      <w:proofErr w:type="gramStart"/>
      <w:r w:rsidR="00517924">
        <w:t>person</w:t>
      </w:r>
      <w:r w:rsidR="003C63F6">
        <w:t>er</w:t>
      </w:r>
      <w:r w:rsidR="00517924">
        <w:t xml:space="preserve"> som </w:t>
      </w:r>
      <w:r w:rsidR="00B7701F">
        <w:t>inte</w:t>
      </w:r>
      <w:r w:rsidR="00517924">
        <w:t xml:space="preserve"> är medlem</w:t>
      </w:r>
      <w:r w:rsidR="00B7701F">
        <w:t>mar</w:t>
      </w:r>
      <w:r w:rsidR="00517924">
        <w:t xml:space="preserve"> i föreningen.</w:t>
      </w:r>
      <w:proofErr w:type="gramEnd"/>
      <w:r w:rsidR="006B66A7">
        <w:t xml:space="preserve"> Om denna rättighet missbrukas kan </w:t>
      </w:r>
    </w:p>
    <w:p w14:paraId="1CC91555" w14:textId="77777777" w:rsidR="006B66A7" w:rsidRDefault="00682D4D">
      <w:r>
        <w:t xml:space="preserve">           </w:t>
      </w:r>
      <w:proofErr w:type="gramStart"/>
      <w:r w:rsidR="006B66A7">
        <w:t>rätten</w:t>
      </w:r>
      <w:r>
        <w:t xml:space="preserve"> </w:t>
      </w:r>
      <w:r w:rsidR="006B66A7">
        <w:t>fråntas medlem</w:t>
      </w:r>
      <w:r w:rsidR="00B7701F">
        <w:t>men</w:t>
      </w:r>
      <w:r w:rsidR="006B66A7">
        <w:t xml:space="preserve"> för </w:t>
      </w:r>
      <w:r w:rsidR="00B7701F">
        <w:t xml:space="preserve">en </w:t>
      </w:r>
      <w:r w:rsidR="006B66A7">
        <w:t>tid som styrelsen bestämmer.</w:t>
      </w:r>
      <w:proofErr w:type="gramEnd"/>
    </w:p>
    <w:p w14:paraId="69442A3B" w14:textId="77777777" w:rsidR="006B66A7" w:rsidRDefault="006B66A7"/>
    <w:p w14:paraId="7714F6CB" w14:textId="77777777" w:rsidR="00F86429" w:rsidRDefault="006B66A7">
      <w:r>
        <w:t xml:space="preserve">           Understödande medlem ska, i mån av möjlighet</w:t>
      </w:r>
      <w:r w:rsidR="00F86429">
        <w:t>, beredas tillfälle att dispone</w:t>
      </w:r>
      <w:r>
        <w:t>ra över</w:t>
      </w:r>
    </w:p>
    <w:p w14:paraId="7A4CB005" w14:textId="77777777" w:rsidR="006B66A7" w:rsidRDefault="00F86429">
      <w:r>
        <w:t xml:space="preserve">          </w:t>
      </w:r>
      <w:r w:rsidR="006B66A7">
        <w:t xml:space="preserve"> </w:t>
      </w:r>
      <w:proofErr w:type="gramStart"/>
      <w:r w:rsidR="006B66A7">
        <w:t>mötesrum i lokaliteterna.</w:t>
      </w:r>
      <w:proofErr w:type="gramEnd"/>
      <w:r w:rsidR="006B66A7">
        <w:t xml:space="preserve"> </w:t>
      </w:r>
    </w:p>
    <w:p w14:paraId="6B09ADC5" w14:textId="77777777" w:rsidR="006B66A7" w:rsidRDefault="006B66A7"/>
    <w:p w14:paraId="6D5C4571" w14:textId="77777777" w:rsidR="00F86429" w:rsidRDefault="006B66A7">
      <w:r>
        <w:t xml:space="preserve">           Medlem är skyldig att vid vistelse i lokalitetern</w:t>
      </w:r>
      <w:r w:rsidR="00F86429">
        <w:t>a städse noggrant iaktta av sty</w:t>
      </w:r>
      <w:r>
        <w:t>relsen</w:t>
      </w:r>
    </w:p>
    <w:p w14:paraId="07E0E907" w14:textId="77777777" w:rsidR="00682D4D" w:rsidRDefault="00F86429">
      <w:r>
        <w:t xml:space="preserve">          </w:t>
      </w:r>
      <w:r w:rsidR="006B66A7">
        <w:t xml:space="preserve"> </w:t>
      </w:r>
      <w:proofErr w:type="gramStart"/>
      <w:r w:rsidR="006B66A7">
        <w:t>utfärdade föreskrifter för vistelse i lokaliteterna.</w:t>
      </w:r>
      <w:proofErr w:type="gramEnd"/>
      <w:r w:rsidR="006B66A7">
        <w:t xml:space="preserve"> Medlem som, trots styrelsens</w:t>
      </w:r>
    </w:p>
    <w:p w14:paraId="5A587773" w14:textId="77777777" w:rsidR="00682D4D" w:rsidRDefault="00682D4D">
      <w:r>
        <w:t xml:space="preserve">          </w:t>
      </w:r>
      <w:r w:rsidR="006B66A7">
        <w:t xml:space="preserve"> tillsägelse, bryter mot föres</w:t>
      </w:r>
      <w:r>
        <w:t>krifterna, kan av styrelsen för</w:t>
      </w:r>
      <w:r w:rsidR="006B66A7">
        <w:t xml:space="preserve">vägras rätt att för viss tid </w:t>
      </w:r>
    </w:p>
    <w:p w14:paraId="0EEB62AD" w14:textId="77777777" w:rsidR="006B66A7" w:rsidRDefault="00682D4D">
      <w:r>
        <w:t xml:space="preserve">           </w:t>
      </w:r>
      <w:proofErr w:type="gramStart"/>
      <w:r w:rsidR="006B66A7">
        <w:t>vistas i lokaliteterna.</w:t>
      </w:r>
      <w:proofErr w:type="gramEnd"/>
    </w:p>
    <w:p w14:paraId="77354FE6" w14:textId="77777777" w:rsidR="006B66A7" w:rsidRDefault="006B66A7"/>
    <w:p w14:paraId="53472E94" w14:textId="77777777" w:rsidR="00682D4D" w:rsidRDefault="00682D4D"/>
    <w:p w14:paraId="6CD2BFB3" w14:textId="77777777" w:rsidR="006B66A7" w:rsidRDefault="006B66A7">
      <w:pPr>
        <w:rPr>
          <w:b/>
        </w:rPr>
      </w:pPr>
      <w:r>
        <w:t xml:space="preserve">   </w:t>
      </w:r>
      <w:r w:rsidR="003A50C8">
        <w:rPr>
          <w:b/>
        </w:rPr>
        <w:t>§ 17</w:t>
      </w:r>
      <w:r>
        <w:rPr>
          <w:b/>
        </w:rPr>
        <w:t>. Ändring av föreningens stadgar</w:t>
      </w:r>
      <w:r w:rsidR="009431B8">
        <w:rPr>
          <w:b/>
        </w:rPr>
        <w:t xml:space="preserve"> och upplösning av föreningen</w:t>
      </w:r>
    </w:p>
    <w:p w14:paraId="6C11315B" w14:textId="77777777" w:rsidR="006B66A7" w:rsidRDefault="006B66A7">
      <w:pPr>
        <w:rPr>
          <w:b/>
        </w:rPr>
      </w:pPr>
    </w:p>
    <w:p w14:paraId="6A9F6FA9" w14:textId="77777777" w:rsidR="00F4473C" w:rsidRDefault="006B66A7">
      <w:r>
        <w:rPr>
          <w:b/>
        </w:rPr>
        <w:t xml:space="preserve">            </w:t>
      </w:r>
      <w:r w:rsidR="00F4473C">
        <w:t xml:space="preserve">För beslut om ändring av eller tillägg till dessa stadgar eller om att upplösa </w:t>
      </w:r>
    </w:p>
    <w:p w14:paraId="018B8D20" w14:textId="77777777" w:rsidR="00F86429" w:rsidRDefault="00F4473C">
      <w:r>
        <w:t xml:space="preserve">            föreningen fordras att likalydande beslut </w:t>
      </w:r>
      <w:proofErr w:type="gramStart"/>
      <w:r>
        <w:t>därom</w:t>
      </w:r>
      <w:proofErr w:type="gramEnd"/>
      <w:r>
        <w:t xml:space="preserve"> fattas vid två på varandra </w:t>
      </w:r>
    </w:p>
    <w:p w14:paraId="61B1B939" w14:textId="77777777" w:rsidR="00F86429" w:rsidRDefault="00F86429">
      <w:r>
        <w:t xml:space="preserve">            </w:t>
      </w:r>
      <w:proofErr w:type="gramStart"/>
      <w:r>
        <w:t>föl</w:t>
      </w:r>
      <w:r w:rsidR="00F4473C">
        <w:t>jande föreningsmöten.</w:t>
      </w:r>
      <w:proofErr w:type="gramEnd"/>
      <w:r w:rsidR="00F4473C">
        <w:t xml:space="preserve"> För godkänt beslut</w:t>
      </w:r>
      <w:r>
        <w:t xml:space="preserve"> </w:t>
      </w:r>
      <w:r w:rsidR="00F4473C">
        <w:t xml:space="preserve">fordras </w:t>
      </w:r>
      <w:r w:rsidR="009431B8">
        <w:t xml:space="preserve">därtill </w:t>
      </w:r>
      <w:r w:rsidR="00F4473C">
        <w:t xml:space="preserve">att vid omröstning minst </w:t>
      </w:r>
    </w:p>
    <w:p w14:paraId="7A1BAD2D" w14:textId="77777777" w:rsidR="00F4473C" w:rsidRDefault="00F86429">
      <w:r>
        <w:t xml:space="preserve">            </w:t>
      </w:r>
      <w:proofErr w:type="gramStart"/>
      <w:r w:rsidR="00F4473C">
        <w:t>trefjärdedelar av de avgivna rösterna</w:t>
      </w:r>
      <w:r>
        <w:t xml:space="preserve"> </w:t>
      </w:r>
      <w:r w:rsidR="009431B8">
        <w:t>omfattat förslag</w:t>
      </w:r>
      <w:r w:rsidR="003C63F6">
        <w:t>et</w:t>
      </w:r>
      <w:r w:rsidR="009431B8">
        <w:t>.</w:t>
      </w:r>
      <w:proofErr w:type="gramEnd"/>
      <w:r w:rsidR="003C63F6">
        <w:t xml:space="preserve"> </w:t>
      </w:r>
    </w:p>
    <w:p w14:paraId="12CF8B1D" w14:textId="77777777" w:rsidR="00452853" w:rsidRDefault="00452853">
      <w:r>
        <w:t xml:space="preserve">     </w:t>
      </w:r>
    </w:p>
    <w:p w14:paraId="3F18A370" w14:textId="77777777" w:rsidR="003A50C8" w:rsidRDefault="00452853">
      <w:r>
        <w:t xml:space="preserve">            Dock får </w:t>
      </w:r>
      <w:proofErr w:type="gramStart"/>
      <w:r w:rsidR="009431B8">
        <w:t>§§</w:t>
      </w:r>
      <w:proofErr w:type="gramEnd"/>
      <w:r w:rsidR="009431B8">
        <w:t xml:space="preserve"> </w:t>
      </w:r>
      <w:r w:rsidR="003A50C8">
        <w:t>1,2</w:t>
      </w:r>
      <w:r w:rsidR="00362F1D">
        <w:t>, 3</w:t>
      </w:r>
      <w:r w:rsidR="003A50C8">
        <w:t xml:space="preserve"> och </w:t>
      </w:r>
      <w:del w:id="8" w:author="HP" w:date="2014-02-16T14:04:00Z">
        <w:r w:rsidR="00362F1D" w:rsidDel="00666CE7">
          <w:delText xml:space="preserve">18 </w:delText>
        </w:r>
      </w:del>
      <w:ins w:id="9" w:author="HP" w:date="2014-02-16T14:04:00Z">
        <w:r w:rsidR="00666CE7">
          <w:t xml:space="preserve">19 </w:t>
        </w:r>
      </w:ins>
      <w:r>
        <w:t>ändras endas</w:t>
      </w:r>
      <w:r w:rsidR="003A50C8">
        <w:t xml:space="preserve">t genom att likalydande, </w:t>
      </w:r>
      <w:r>
        <w:t>enhälliga</w:t>
      </w:r>
      <w:r w:rsidR="003A50C8">
        <w:t xml:space="preserve"> beslut</w:t>
      </w:r>
      <w:r>
        <w:t xml:space="preserve"> </w:t>
      </w:r>
    </w:p>
    <w:p w14:paraId="2F42D99A" w14:textId="77777777" w:rsidR="009431B8" w:rsidRDefault="003A50C8">
      <w:r>
        <w:t xml:space="preserve">            </w:t>
      </w:r>
      <w:proofErr w:type="gramStart"/>
      <w:r w:rsidR="00452853">
        <w:t>fattas på ovan nämnda föreningsmöten.</w:t>
      </w:r>
      <w:proofErr w:type="gramEnd"/>
    </w:p>
    <w:p w14:paraId="32A2C196" w14:textId="77777777" w:rsidR="005F0FE8" w:rsidRDefault="005F0FE8"/>
    <w:p w14:paraId="28E96CC3" w14:textId="77777777" w:rsidR="0050306D" w:rsidRDefault="0050306D"/>
    <w:p w14:paraId="1DFE4371" w14:textId="77777777" w:rsidR="005F0FE8" w:rsidRDefault="005F0FE8">
      <w:pPr>
        <w:rPr>
          <w:b/>
        </w:rPr>
      </w:pPr>
      <w:r w:rsidRPr="00784EED">
        <w:rPr>
          <w:b/>
        </w:rPr>
        <w:t>§ 18. Förslag till föreningsmöte</w:t>
      </w:r>
    </w:p>
    <w:p w14:paraId="3E6E0E48" w14:textId="77777777" w:rsidR="005F0FE8" w:rsidRDefault="005F0FE8">
      <w:pPr>
        <w:rPr>
          <w:b/>
        </w:rPr>
      </w:pPr>
    </w:p>
    <w:p w14:paraId="1F26BDE5" w14:textId="77777777" w:rsidR="0050306D" w:rsidRDefault="0050306D" w:rsidP="0050306D">
      <w:r>
        <w:t xml:space="preserve">             </w:t>
      </w:r>
      <w:r w:rsidR="005F0FE8" w:rsidRPr="00784EED">
        <w:t>Förslag</w:t>
      </w:r>
      <w:r w:rsidR="005F0FE8">
        <w:t xml:space="preserve"> i föreningens angelägenheter, som föreningsmedlem önskar framställa, bör</w:t>
      </w:r>
    </w:p>
    <w:p w14:paraId="2C4FB696" w14:textId="77777777" w:rsidR="0050306D" w:rsidRDefault="0050306D" w:rsidP="0050306D">
      <w:r>
        <w:t xml:space="preserve">            </w:t>
      </w:r>
      <w:r w:rsidR="005F0FE8">
        <w:t xml:space="preserve"> skriftligen inlämnas till styrelsen, som ska avgöra om förslaget bör </w:t>
      </w:r>
      <w:r w:rsidR="000D23D1">
        <w:t>föreläggas</w:t>
      </w:r>
    </w:p>
    <w:p w14:paraId="091C5B68" w14:textId="77777777" w:rsidR="005F0FE8" w:rsidRDefault="0050306D" w:rsidP="0050306D">
      <w:r>
        <w:t xml:space="preserve">            </w:t>
      </w:r>
      <w:r w:rsidR="000D23D1">
        <w:t xml:space="preserve"> </w:t>
      </w:r>
      <w:proofErr w:type="gramStart"/>
      <w:r w:rsidR="000D23D1">
        <w:t>föreningsmöte för</w:t>
      </w:r>
      <w:r w:rsidR="005F0FE8">
        <w:t xml:space="preserve"> behandling.</w:t>
      </w:r>
      <w:proofErr w:type="gramEnd"/>
    </w:p>
    <w:p w14:paraId="1FEB6020" w14:textId="77777777" w:rsidR="0050306D" w:rsidRDefault="0050306D" w:rsidP="0050306D"/>
    <w:p w14:paraId="23D38012" w14:textId="77777777" w:rsidR="00682D4D" w:rsidRDefault="00682D4D"/>
    <w:p w14:paraId="03E50138" w14:textId="77777777" w:rsidR="00452853" w:rsidRDefault="00452853">
      <w:pPr>
        <w:rPr>
          <w:b/>
        </w:rPr>
      </w:pPr>
      <w:r>
        <w:t xml:space="preserve">   </w:t>
      </w:r>
      <w:r w:rsidR="003A50C8">
        <w:rPr>
          <w:b/>
        </w:rPr>
        <w:t xml:space="preserve">§ </w:t>
      </w:r>
      <w:r w:rsidR="000D23D1">
        <w:rPr>
          <w:b/>
        </w:rPr>
        <w:t>19</w:t>
      </w:r>
      <w:r>
        <w:rPr>
          <w:b/>
        </w:rPr>
        <w:t>. Upplösning av föreningen</w:t>
      </w:r>
    </w:p>
    <w:p w14:paraId="036C6A2F" w14:textId="77777777" w:rsidR="00452853" w:rsidRPr="00452853" w:rsidRDefault="00452853">
      <w:pPr>
        <w:rPr>
          <w:b/>
        </w:rPr>
      </w:pPr>
    </w:p>
    <w:p w14:paraId="71324053" w14:textId="77777777" w:rsidR="00452853" w:rsidRDefault="00F4473C">
      <w:r>
        <w:t xml:space="preserve">            </w:t>
      </w:r>
      <w:r w:rsidR="0050306D">
        <w:t xml:space="preserve"> </w:t>
      </w:r>
      <w:r w:rsidR="00452853">
        <w:t>Om föreningen upplöses ska dess tillgångar, med avdrag av skulder, över-</w:t>
      </w:r>
    </w:p>
    <w:p w14:paraId="2FDA9349" w14:textId="77777777" w:rsidR="00452853" w:rsidRDefault="00452853">
      <w:r>
        <w:t xml:space="preserve">            låtas till en i Helsingfors för allmännyttigt ändamål verkande svenskspråkig </w:t>
      </w:r>
    </w:p>
    <w:p w14:paraId="6F5116FB" w14:textId="77777777" w:rsidR="00F4473C" w:rsidRDefault="00452853">
      <w:r>
        <w:t xml:space="preserve">            registrerad organisation som har ett med Handelsgillet i Helsingfors r.f. när-</w:t>
      </w:r>
    </w:p>
    <w:p w14:paraId="14EB959F" w14:textId="77777777" w:rsidR="00452853" w:rsidRDefault="00452853">
      <w:r>
        <w:t xml:space="preserve">            </w:t>
      </w:r>
      <w:proofErr w:type="gramStart"/>
      <w:r>
        <w:t>besläktat ändamål.</w:t>
      </w:r>
      <w:proofErr w:type="gramEnd"/>
      <w:r>
        <w:t xml:space="preserve"> Om </w:t>
      </w:r>
      <w:r w:rsidR="00B7701F">
        <w:t xml:space="preserve">en </w:t>
      </w:r>
      <w:r>
        <w:t xml:space="preserve">sådan organisation </w:t>
      </w:r>
      <w:r w:rsidR="00B7701F">
        <w:t>inte</w:t>
      </w:r>
      <w:r>
        <w:t xml:space="preserve"> finns, skall föreningens tillgång-</w:t>
      </w:r>
    </w:p>
    <w:p w14:paraId="2CD7A0BF" w14:textId="77777777" w:rsidR="006A3FA4" w:rsidRDefault="00F5751A">
      <w:r>
        <w:t xml:space="preserve">            ar omv</w:t>
      </w:r>
      <w:r w:rsidR="003A50C8">
        <w:t xml:space="preserve">andlas till pengar </w:t>
      </w:r>
      <w:r w:rsidR="00B7701F">
        <w:t>som</w:t>
      </w:r>
      <w:r w:rsidR="00452853">
        <w:t xml:space="preserve"> överlåtas till Svenska </w:t>
      </w:r>
      <w:r>
        <w:t>kulturfonden eller motsvarande</w:t>
      </w:r>
    </w:p>
    <w:p w14:paraId="673E8AC3" w14:textId="77777777" w:rsidR="006A3FA4" w:rsidRDefault="006A3FA4">
      <w:r>
        <w:t xml:space="preserve">           </w:t>
      </w:r>
      <w:r w:rsidR="00F5751A">
        <w:t xml:space="preserve"> </w:t>
      </w:r>
      <w:proofErr w:type="gramStart"/>
      <w:r w:rsidR="00F5751A">
        <w:t>svenskspråkig organisatio</w:t>
      </w:r>
      <w:r>
        <w:t>n.</w:t>
      </w:r>
      <w:proofErr w:type="gramEnd"/>
      <w:r>
        <w:t xml:space="preserve"> Medel som donerats till före</w:t>
      </w:r>
      <w:r w:rsidR="00F5751A">
        <w:t>ningen ska, såvitt möjligt, av</w:t>
      </w:r>
    </w:p>
    <w:p w14:paraId="655E50B3" w14:textId="77777777" w:rsidR="006A3FA4" w:rsidRDefault="006A3FA4">
      <w:r>
        <w:t xml:space="preserve">           </w:t>
      </w:r>
      <w:r w:rsidR="00F5751A">
        <w:t xml:space="preserve"> </w:t>
      </w:r>
      <w:proofErr w:type="gramStart"/>
      <w:r w:rsidR="00F5751A">
        <w:t xml:space="preserve">organisationen fonderas och disponeras på </w:t>
      </w:r>
      <w:r w:rsidR="00B7701F">
        <w:t xml:space="preserve">det </w:t>
      </w:r>
      <w:r w:rsidR="00F5751A">
        <w:t>sätt</w:t>
      </w:r>
      <w:r>
        <w:t xml:space="preserve"> </w:t>
      </w:r>
      <w:r w:rsidR="00F5751A">
        <w:t>donator bestämt.</w:t>
      </w:r>
      <w:proofErr w:type="gramEnd"/>
      <w:r w:rsidR="00F5751A">
        <w:t xml:space="preserve"> Beslut om detta </w:t>
      </w:r>
    </w:p>
    <w:p w14:paraId="6E4AD883" w14:textId="77777777" w:rsidR="00F5751A" w:rsidRDefault="006A3FA4" w:rsidP="004F0DE0">
      <w:r>
        <w:t xml:space="preserve">            </w:t>
      </w:r>
      <w:proofErr w:type="gramStart"/>
      <w:r w:rsidR="00F5751A">
        <w:t>fattas på de föreningsmöten där beslut</w:t>
      </w:r>
      <w:r w:rsidR="00B7701F">
        <w:t>et</w:t>
      </w:r>
      <w:r w:rsidR="00F5751A">
        <w:t xml:space="preserve"> om upplösningen fattats.</w:t>
      </w:r>
      <w:proofErr w:type="gramEnd"/>
    </w:p>
    <w:p w14:paraId="48611299" w14:textId="77777777" w:rsidR="007443AC" w:rsidRDefault="00F5751A" w:rsidP="004F0DE0">
      <w:pPr>
        <w:rPr>
          <w:b/>
        </w:rPr>
      </w:pPr>
      <w:r>
        <w:lastRenderedPageBreak/>
        <w:t xml:space="preserve">   </w:t>
      </w:r>
      <w:r>
        <w:rPr>
          <w:b/>
        </w:rPr>
        <w:t xml:space="preserve">§ </w:t>
      </w:r>
      <w:r w:rsidR="000D23D1">
        <w:rPr>
          <w:b/>
        </w:rPr>
        <w:t>20</w:t>
      </w:r>
      <w:r>
        <w:rPr>
          <w:b/>
        </w:rPr>
        <w:t>. Övriga bestämmelser</w:t>
      </w:r>
      <w:r w:rsidR="004F0DE0">
        <w:t xml:space="preserve"> </w:t>
      </w:r>
    </w:p>
    <w:p w14:paraId="4F135EE8" w14:textId="77777777" w:rsidR="004F0DE0" w:rsidRDefault="004F0DE0" w:rsidP="004F0DE0">
      <w:pPr>
        <w:rPr>
          <w:b/>
        </w:rPr>
      </w:pPr>
    </w:p>
    <w:p w14:paraId="352CD6A1" w14:textId="77777777" w:rsidR="005040D0" w:rsidRDefault="007443AC">
      <w:r>
        <w:rPr>
          <w:b/>
        </w:rPr>
        <w:t xml:space="preserve">          </w:t>
      </w:r>
      <w:r w:rsidR="00F5751A">
        <w:rPr>
          <w:b/>
        </w:rPr>
        <w:t xml:space="preserve">  </w:t>
      </w:r>
      <w:r>
        <w:t>I övrigt ska gällande lagstiftning om föreninga</w:t>
      </w:r>
      <w:r w:rsidR="00F5751A">
        <w:t xml:space="preserve">r </w:t>
      </w:r>
      <w:r w:rsidR="00B7701F">
        <w:t>följas</w:t>
      </w:r>
      <w:r w:rsidR="00F5751A">
        <w:t xml:space="preserve">. </w:t>
      </w:r>
    </w:p>
    <w:p w14:paraId="1432AAFE" w14:textId="77777777" w:rsidR="00772AFF" w:rsidRDefault="005040D0">
      <w:r>
        <w:t xml:space="preserve">      </w:t>
      </w:r>
    </w:p>
    <w:p w14:paraId="76D69734" w14:textId="77777777" w:rsidR="00772AFF" w:rsidRDefault="00772AFF"/>
    <w:p w14:paraId="2173AA4B" w14:textId="77777777" w:rsidR="006826A7" w:rsidRDefault="006826A7">
      <w:r>
        <w:t xml:space="preserve"> </w:t>
      </w:r>
    </w:p>
    <w:p w14:paraId="6D58B139" w14:textId="77777777" w:rsidR="00C9346B" w:rsidRDefault="00C9346B"/>
    <w:p w14:paraId="7E93B776" w14:textId="77777777" w:rsidR="00C9346B" w:rsidRPr="00C9346B" w:rsidRDefault="00C9346B">
      <w:r>
        <w:t xml:space="preserve">            </w:t>
      </w:r>
    </w:p>
    <w:p w14:paraId="03F22F78" w14:textId="77777777" w:rsidR="00A431BD" w:rsidRDefault="00C9346B">
      <w:pPr>
        <w:rPr>
          <w:b/>
        </w:rPr>
      </w:pPr>
      <w:r>
        <w:rPr>
          <w:b/>
        </w:rPr>
        <w:t xml:space="preserve">      </w:t>
      </w:r>
    </w:p>
    <w:p w14:paraId="7D13BCF9" w14:textId="77777777" w:rsidR="00193F55" w:rsidRPr="00193F55" w:rsidRDefault="00A431BD">
      <w:r>
        <w:t xml:space="preserve">            </w:t>
      </w:r>
      <w:r w:rsidR="00875BF9">
        <w:t xml:space="preserve">   </w:t>
      </w:r>
      <w:r w:rsidR="00193F55">
        <w:t xml:space="preserve">        </w:t>
      </w:r>
    </w:p>
    <w:sectPr w:rsidR="00193F55" w:rsidRPr="00193F55" w:rsidSect="0040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FC32" w14:textId="77777777" w:rsidR="006A1AB3" w:rsidRDefault="006A1AB3" w:rsidP="006C7F2B">
      <w:r>
        <w:separator/>
      </w:r>
    </w:p>
  </w:endnote>
  <w:endnote w:type="continuationSeparator" w:id="0">
    <w:p w14:paraId="4B02657F" w14:textId="77777777" w:rsidR="006A1AB3" w:rsidRDefault="006A1AB3" w:rsidP="006C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58700" w14:textId="77777777" w:rsidR="006A1AB3" w:rsidRDefault="006A1AB3" w:rsidP="006C7F2B">
      <w:r>
        <w:separator/>
      </w:r>
    </w:p>
  </w:footnote>
  <w:footnote w:type="continuationSeparator" w:id="0">
    <w:p w14:paraId="23C487FB" w14:textId="77777777" w:rsidR="006A1AB3" w:rsidRDefault="006A1AB3" w:rsidP="006C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55"/>
    <w:rsid w:val="00003184"/>
    <w:rsid w:val="00020E2D"/>
    <w:rsid w:val="00050189"/>
    <w:rsid w:val="00061D42"/>
    <w:rsid w:val="00073435"/>
    <w:rsid w:val="000B1021"/>
    <w:rsid w:val="000D23D1"/>
    <w:rsid w:val="00113B4B"/>
    <w:rsid w:val="00115E9F"/>
    <w:rsid w:val="00142CE9"/>
    <w:rsid w:val="001452F7"/>
    <w:rsid w:val="00153C04"/>
    <w:rsid w:val="00164F3E"/>
    <w:rsid w:val="00170BAF"/>
    <w:rsid w:val="0019105B"/>
    <w:rsid w:val="00193F55"/>
    <w:rsid w:val="001F4F6C"/>
    <w:rsid w:val="00245E3C"/>
    <w:rsid w:val="00262ECA"/>
    <w:rsid w:val="002C5B53"/>
    <w:rsid w:val="002E4E9B"/>
    <w:rsid w:val="003401D3"/>
    <w:rsid w:val="00341C64"/>
    <w:rsid w:val="00362F1D"/>
    <w:rsid w:val="00374CD9"/>
    <w:rsid w:val="0039151F"/>
    <w:rsid w:val="003949F8"/>
    <w:rsid w:val="003A50C8"/>
    <w:rsid w:val="003B1AEF"/>
    <w:rsid w:val="003C184E"/>
    <w:rsid w:val="003C63F6"/>
    <w:rsid w:val="003F6475"/>
    <w:rsid w:val="004079A7"/>
    <w:rsid w:val="00422539"/>
    <w:rsid w:val="0044394F"/>
    <w:rsid w:val="00452853"/>
    <w:rsid w:val="004570FB"/>
    <w:rsid w:val="00492742"/>
    <w:rsid w:val="004A0F2D"/>
    <w:rsid w:val="004B56A6"/>
    <w:rsid w:val="004F0DE0"/>
    <w:rsid w:val="0050296B"/>
    <w:rsid w:val="0050306D"/>
    <w:rsid w:val="005040D0"/>
    <w:rsid w:val="00517924"/>
    <w:rsid w:val="0052135F"/>
    <w:rsid w:val="005363B4"/>
    <w:rsid w:val="005564C0"/>
    <w:rsid w:val="005703F4"/>
    <w:rsid w:val="005B3559"/>
    <w:rsid w:val="005E03EF"/>
    <w:rsid w:val="005E217C"/>
    <w:rsid w:val="005F0FE8"/>
    <w:rsid w:val="00604F3F"/>
    <w:rsid w:val="00666CE7"/>
    <w:rsid w:val="006826A7"/>
    <w:rsid w:val="00682D4D"/>
    <w:rsid w:val="00684C85"/>
    <w:rsid w:val="006A1AB3"/>
    <w:rsid w:val="006A3FA4"/>
    <w:rsid w:val="006B66A7"/>
    <w:rsid w:val="006C7F2B"/>
    <w:rsid w:val="006D7E23"/>
    <w:rsid w:val="006E7D99"/>
    <w:rsid w:val="00703C0A"/>
    <w:rsid w:val="007070AF"/>
    <w:rsid w:val="007202F8"/>
    <w:rsid w:val="00731760"/>
    <w:rsid w:val="007443AC"/>
    <w:rsid w:val="00744EB9"/>
    <w:rsid w:val="00751573"/>
    <w:rsid w:val="00753D93"/>
    <w:rsid w:val="007678CB"/>
    <w:rsid w:val="00772AFF"/>
    <w:rsid w:val="00784EED"/>
    <w:rsid w:val="007A2C8E"/>
    <w:rsid w:val="007D052E"/>
    <w:rsid w:val="007D2F55"/>
    <w:rsid w:val="007D7C9C"/>
    <w:rsid w:val="00837628"/>
    <w:rsid w:val="0084532A"/>
    <w:rsid w:val="00875BF9"/>
    <w:rsid w:val="008B7ADD"/>
    <w:rsid w:val="008E7395"/>
    <w:rsid w:val="00900B79"/>
    <w:rsid w:val="009017EB"/>
    <w:rsid w:val="00930138"/>
    <w:rsid w:val="00940018"/>
    <w:rsid w:val="009431B8"/>
    <w:rsid w:val="0097004B"/>
    <w:rsid w:val="00973C4B"/>
    <w:rsid w:val="0097488E"/>
    <w:rsid w:val="009E3FB9"/>
    <w:rsid w:val="00A05D67"/>
    <w:rsid w:val="00A31BEE"/>
    <w:rsid w:val="00A431BD"/>
    <w:rsid w:val="00AA4019"/>
    <w:rsid w:val="00AC0428"/>
    <w:rsid w:val="00AC3F9E"/>
    <w:rsid w:val="00B53561"/>
    <w:rsid w:val="00B73102"/>
    <w:rsid w:val="00B7701F"/>
    <w:rsid w:val="00B85278"/>
    <w:rsid w:val="00B86B1B"/>
    <w:rsid w:val="00BD0EF3"/>
    <w:rsid w:val="00BD1354"/>
    <w:rsid w:val="00BE2E97"/>
    <w:rsid w:val="00BE4F31"/>
    <w:rsid w:val="00C025B7"/>
    <w:rsid w:val="00C04C6F"/>
    <w:rsid w:val="00C070B8"/>
    <w:rsid w:val="00C13B97"/>
    <w:rsid w:val="00C31F44"/>
    <w:rsid w:val="00C77531"/>
    <w:rsid w:val="00C9346B"/>
    <w:rsid w:val="00CD1ED1"/>
    <w:rsid w:val="00CE6690"/>
    <w:rsid w:val="00D0326B"/>
    <w:rsid w:val="00D0422B"/>
    <w:rsid w:val="00D069F7"/>
    <w:rsid w:val="00D27E32"/>
    <w:rsid w:val="00D34326"/>
    <w:rsid w:val="00D34754"/>
    <w:rsid w:val="00D4675C"/>
    <w:rsid w:val="00D525AC"/>
    <w:rsid w:val="00D57601"/>
    <w:rsid w:val="00DA61DF"/>
    <w:rsid w:val="00DC038C"/>
    <w:rsid w:val="00E67DFF"/>
    <w:rsid w:val="00E75BB3"/>
    <w:rsid w:val="00EC335C"/>
    <w:rsid w:val="00EE144F"/>
    <w:rsid w:val="00EF3F59"/>
    <w:rsid w:val="00F0710E"/>
    <w:rsid w:val="00F4473C"/>
    <w:rsid w:val="00F47730"/>
    <w:rsid w:val="00F5491C"/>
    <w:rsid w:val="00F5751A"/>
    <w:rsid w:val="00F627B4"/>
    <w:rsid w:val="00F86429"/>
    <w:rsid w:val="00FC5FB5"/>
    <w:rsid w:val="00FD723F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9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F647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F647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C7F2B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C7F2B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C7F2B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C7F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2584</Words>
  <Characters>13698</Characters>
  <Application>Microsoft Macintosh Word</Application>
  <DocSecurity>0</DocSecurity>
  <Lines>114</Lines>
  <Paragraphs>32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Blomqvist</dc:creator>
  <cp:lastModifiedBy>Peter Nordling</cp:lastModifiedBy>
  <cp:revision>4</cp:revision>
  <cp:lastPrinted>2013-02-05T14:08:00Z</cp:lastPrinted>
  <dcterms:created xsi:type="dcterms:W3CDTF">2014-02-16T12:28:00Z</dcterms:created>
  <dcterms:modified xsi:type="dcterms:W3CDTF">2014-03-10T09:35:00Z</dcterms:modified>
</cp:coreProperties>
</file>